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5EEF0" w14:textId="0161EE66" w:rsidR="00F255A7" w:rsidRPr="00751929" w:rsidRDefault="00F255A7" w:rsidP="00F255A7">
      <w:pPr>
        <w:spacing w:before="240" w:after="120" w:line="240" w:lineRule="auto"/>
        <w:jc w:val="center"/>
        <w:outlineLvl w:val="1"/>
        <w:rPr>
          <w:rFonts w:ascii="Arial" w:eastAsia="Times New Roman" w:hAnsi="Arial" w:cs="Arial"/>
        </w:rPr>
      </w:pPr>
      <w:r w:rsidRPr="00751929">
        <w:rPr>
          <w:rFonts w:ascii="Arial" w:eastAsia="Times New Roman" w:hAnsi="Arial" w:cs="Arial"/>
        </w:rPr>
        <w:t>КОМОРА НА ИЗВРШИТЕЛИ НА РЕПУБЛИКА МАКЕДОНИЈА</w:t>
      </w:r>
    </w:p>
    <w:p w14:paraId="7AEC332B" w14:textId="56A83668"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Собранието на Комората на извршители на Република Македонија, на седницата на собрание одржана на ден</w:t>
      </w:r>
      <w:r w:rsidR="00A805B9" w:rsidRPr="00751929">
        <w:rPr>
          <w:rFonts w:ascii="Arial" w:eastAsia="Times New Roman" w:hAnsi="Arial" w:cs="Arial"/>
        </w:rPr>
        <w:t xml:space="preserve"> 20.06.2016 </w:t>
      </w:r>
      <w:r w:rsidRPr="00751929">
        <w:rPr>
          <w:rFonts w:ascii="Arial" w:eastAsia="Times New Roman" w:hAnsi="Arial" w:cs="Arial"/>
          <w:lang w:val="mk-MK"/>
        </w:rPr>
        <w:t>година</w:t>
      </w:r>
      <w:r w:rsidRPr="00751929">
        <w:rPr>
          <w:rFonts w:ascii="Arial" w:eastAsia="Times New Roman" w:hAnsi="Arial" w:cs="Arial"/>
        </w:rPr>
        <w:t xml:space="preserve">, во Скопје, врз основа на чл. </w:t>
      </w:r>
      <w:r w:rsidR="00A805B9" w:rsidRPr="00751929">
        <w:rPr>
          <w:rFonts w:ascii="Arial" w:eastAsia="Times New Roman" w:hAnsi="Arial" w:cs="Arial"/>
        </w:rPr>
        <w:t xml:space="preserve">76 </w:t>
      </w:r>
      <w:r w:rsidRPr="00751929">
        <w:rPr>
          <w:rFonts w:ascii="Arial" w:eastAsia="Times New Roman" w:hAnsi="Arial" w:cs="Arial"/>
        </w:rPr>
        <w:t xml:space="preserve">од Законот за извршување </w:t>
      </w:r>
      <w:proofErr w:type="gramStart"/>
      <w:r w:rsidR="005F7428">
        <w:rPr>
          <w:rFonts w:ascii="Arial" w:eastAsia="Times New Roman" w:hAnsi="Arial" w:cs="Arial"/>
        </w:rPr>
        <w:t xml:space="preserve">( </w:t>
      </w:r>
      <w:r w:rsidR="005F7428">
        <w:rPr>
          <w:rFonts w:ascii="Arial" w:eastAsia="Times New Roman" w:hAnsi="Arial" w:cs="Arial"/>
          <w:lang w:val="mk-MK"/>
        </w:rPr>
        <w:t>Службен</w:t>
      </w:r>
      <w:proofErr w:type="gramEnd"/>
      <w:r w:rsidR="005F7428">
        <w:rPr>
          <w:rFonts w:ascii="Arial" w:eastAsia="Times New Roman" w:hAnsi="Arial" w:cs="Arial"/>
          <w:lang w:val="mk-MK"/>
        </w:rPr>
        <w:t xml:space="preserve"> весник на РМ бр.72 од 12.04.2016 година) </w:t>
      </w:r>
      <w:r w:rsidR="00672927" w:rsidRPr="00751929">
        <w:rPr>
          <w:rFonts w:ascii="Arial" w:eastAsia="Times New Roman" w:hAnsi="Arial" w:cs="Arial"/>
          <w:lang w:val="mk-MK"/>
        </w:rPr>
        <w:t xml:space="preserve">го донесе </w:t>
      </w:r>
      <w:r w:rsidRPr="00751929">
        <w:rPr>
          <w:rFonts w:ascii="Arial" w:eastAsia="Times New Roman" w:hAnsi="Arial" w:cs="Arial"/>
        </w:rPr>
        <w:t>следниот</w:t>
      </w:r>
    </w:p>
    <w:p w14:paraId="5273EB7C" w14:textId="77777777" w:rsidR="00F255A7" w:rsidRPr="00751929" w:rsidRDefault="00F255A7" w:rsidP="00F255A7">
      <w:pPr>
        <w:spacing w:before="240" w:after="120" w:line="240" w:lineRule="auto"/>
        <w:jc w:val="center"/>
        <w:outlineLvl w:val="1"/>
        <w:rPr>
          <w:rFonts w:ascii="Arial" w:eastAsia="Times New Roman" w:hAnsi="Arial" w:cs="Arial"/>
        </w:rPr>
      </w:pPr>
      <w:r w:rsidRPr="00751929">
        <w:rPr>
          <w:rFonts w:ascii="Arial" w:eastAsia="Times New Roman" w:hAnsi="Arial" w:cs="Arial"/>
        </w:rPr>
        <w:t>СТАТУТ </w:t>
      </w:r>
      <w:r w:rsidRPr="00751929">
        <w:rPr>
          <w:rFonts w:ascii="Arial" w:eastAsia="Times New Roman" w:hAnsi="Arial" w:cs="Arial"/>
        </w:rPr>
        <w:br/>
        <w:t>НА КОМОРАТА НА ИЗВРШИТЕЛИ НА РЕПУБЛИКА МАКЕДОНИЈА </w:t>
      </w:r>
      <w:r w:rsidRPr="00751929">
        <w:rPr>
          <w:rFonts w:ascii="Arial" w:eastAsia="Times New Roman" w:hAnsi="Arial" w:cs="Arial"/>
        </w:rPr>
        <w:br/>
      </w:r>
    </w:p>
    <w:p w14:paraId="441DDF6B" w14:textId="77777777" w:rsidR="00F255A7" w:rsidRPr="00751929" w:rsidRDefault="00F255A7" w:rsidP="00F255A7">
      <w:pPr>
        <w:spacing w:before="240" w:after="120" w:line="240" w:lineRule="auto"/>
        <w:jc w:val="center"/>
        <w:outlineLvl w:val="1"/>
        <w:rPr>
          <w:rFonts w:ascii="Arial" w:eastAsia="Times New Roman" w:hAnsi="Arial" w:cs="Arial"/>
        </w:rPr>
      </w:pPr>
      <w:r w:rsidRPr="00751929">
        <w:rPr>
          <w:rFonts w:ascii="Arial" w:eastAsia="Times New Roman" w:hAnsi="Arial" w:cs="Arial"/>
        </w:rPr>
        <w:t>I.ОПШТИ ОДРЕДБИ</w:t>
      </w:r>
    </w:p>
    <w:p w14:paraId="4910F0E0" w14:textId="77777777"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1</w:t>
      </w:r>
    </w:p>
    <w:p w14:paraId="29F59585"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Со овој Статут се утврдува: името на Комората, седиштето на Комората, печатот и штембилот, организацијата, надлежноста, составот, начинот на избор, правата и обврските на органите на управување, актите на Комората, средствата и фондовите на Комората, правата и обврските на извршителите, замениците на извршителите, помошниците на извршителите, приправниците кај извршителот во Комората, дисциплинската одговорност, членарината, вршењето на извршителската дејност, имениците на извршителите, замениците и помошниците,приправниците кај извршителот, стручна служба на Комората, како и други одредби од работењето на извршителите и Комората на извршители.</w:t>
      </w:r>
    </w:p>
    <w:p w14:paraId="4D75E87B" w14:textId="77777777"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2</w:t>
      </w:r>
    </w:p>
    <w:p w14:paraId="3F64965E" w14:textId="6F7C5480"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Извршителите и замениците извршители во Република Македонија </w:t>
      </w:r>
      <w:r w:rsidRPr="00751929">
        <w:rPr>
          <w:rFonts w:ascii="Arial" w:eastAsia="Times New Roman" w:hAnsi="Arial" w:cs="Arial"/>
          <w:lang w:val="mk-MK"/>
        </w:rPr>
        <w:t xml:space="preserve">задолжително се здружуваат </w:t>
      </w:r>
      <w:r w:rsidRPr="00751929">
        <w:rPr>
          <w:rFonts w:ascii="Arial" w:eastAsia="Times New Roman" w:hAnsi="Arial" w:cs="Arial"/>
        </w:rPr>
        <w:t>во Комора на извршители на Република Македонија (во</w:t>
      </w:r>
      <w:r w:rsidR="00471CBD">
        <w:rPr>
          <w:rFonts w:ascii="Arial" w:eastAsia="Times New Roman" w:hAnsi="Arial" w:cs="Arial"/>
        </w:rPr>
        <w:t xml:space="preserve"> понатамошниот текст: Комората)</w:t>
      </w:r>
      <w:r w:rsidRPr="00751929">
        <w:rPr>
          <w:rFonts w:ascii="Arial" w:eastAsia="Times New Roman" w:hAnsi="Arial" w:cs="Arial"/>
        </w:rPr>
        <w:t xml:space="preserve"> која дејствува на целата територија на Република Македонија. Скратен назив на Комората е КИРМ. </w:t>
      </w:r>
    </w:p>
    <w:p w14:paraId="10E96C44" w14:textId="77777777"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3</w:t>
      </w:r>
    </w:p>
    <w:p w14:paraId="65EB378E"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 Седиштето на Комората е во Скопје.</w:t>
      </w:r>
      <w:r w:rsidRPr="00751929">
        <w:rPr>
          <w:rFonts w:ascii="Arial" w:eastAsia="Times New Roman" w:hAnsi="Arial" w:cs="Arial"/>
          <w:lang w:val="mk-MK"/>
        </w:rPr>
        <w:t xml:space="preserve"> </w:t>
      </w:r>
      <w:r w:rsidRPr="00751929">
        <w:rPr>
          <w:rFonts w:ascii="Arial" w:eastAsia="Times New Roman" w:hAnsi="Arial" w:cs="Arial"/>
        </w:rPr>
        <w:t>Комората има својство на правно лице.</w:t>
      </w:r>
    </w:p>
    <w:p w14:paraId="0BBF2E09" w14:textId="77777777" w:rsidR="00F255A7" w:rsidRPr="00751929" w:rsidRDefault="00F255A7" w:rsidP="00F255A7">
      <w:pPr>
        <w:spacing w:before="240" w:after="120" w:line="240" w:lineRule="auto"/>
        <w:ind w:left="4320"/>
        <w:outlineLvl w:val="4"/>
        <w:rPr>
          <w:rFonts w:ascii="Arial" w:eastAsia="Times New Roman" w:hAnsi="Arial" w:cs="Arial"/>
          <w:b/>
          <w:bCs/>
        </w:rPr>
      </w:pPr>
      <w:r w:rsidRPr="00751929">
        <w:rPr>
          <w:rFonts w:ascii="Arial" w:eastAsia="Times New Roman" w:hAnsi="Arial" w:cs="Arial"/>
          <w:b/>
          <w:bCs/>
        </w:rPr>
        <w:t>Член 4</w:t>
      </w:r>
    </w:p>
    <w:p w14:paraId="4055D4E1" w14:textId="77777777" w:rsidR="00F255A7" w:rsidRPr="00751929" w:rsidRDefault="00F255A7"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 xml:space="preserve">Работното време на Комората за прием на пошта и работа со странки се утврдува со одлука Управниот одбор. </w:t>
      </w:r>
    </w:p>
    <w:p w14:paraId="37D48BC3" w14:textId="5AD74868" w:rsidR="00F255A7" w:rsidRPr="00751929" w:rsidRDefault="00F255A7"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Работното време на Комората видно се истакнува</w:t>
      </w:r>
      <w:r w:rsidRPr="00751929">
        <w:rPr>
          <w:rFonts w:ascii="Arial" w:eastAsia="Times New Roman" w:hAnsi="Arial" w:cs="Arial"/>
        </w:rPr>
        <w:t xml:space="preserve"> </w:t>
      </w:r>
      <w:r w:rsidRPr="00751929">
        <w:rPr>
          <w:rFonts w:ascii="Arial" w:eastAsia="Times New Roman" w:hAnsi="Arial" w:cs="Arial"/>
          <w:lang w:val="mk-MK"/>
        </w:rPr>
        <w:t xml:space="preserve">пред влезот во просториите на Комората </w:t>
      </w:r>
      <w:r w:rsidR="0044149E" w:rsidRPr="00751929">
        <w:rPr>
          <w:rFonts w:ascii="Arial" w:eastAsia="Times New Roman" w:hAnsi="Arial" w:cs="Arial"/>
          <w:lang w:val="mk-MK"/>
        </w:rPr>
        <w:t xml:space="preserve">и </w:t>
      </w:r>
      <w:r w:rsidRPr="00751929">
        <w:rPr>
          <w:rFonts w:ascii="Arial" w:eastAsia="Times New Roman" w:hAnsi="Arial" w:cs="Arial"/>
          <w:lang w:val="mk-MK"/>
        </w:rPr>
        <w:t>на веб локацијата на Комората.</w:t>
      </w:r>
    </w:p>
    <w:p w14:paraId="70029160" w14:textId="77777777" w:rsidR="00F255A7" w:rsidRPr="00751929" w:rsidRDefault="00F255A7" w:rsidP="00F255A7">
      <w:pPr>
        <w:spacing w:before="240" w:after="120" w:line="240" w:lineRule="auto"/>
        <w:jc w:val="center"/>
        <w:outlineLvl w:val="4"/>
        <w:rPr>
          <w:rFonts w:ascii="Arial" w:eastAsia="Times New Roman" w:hAnsi="Arial" w:cs="Arial"/>
          <w:color w:val="FF0000"/>
        </w:rPr>
      </w:pPr>
    </w:p>
    <w:p w14:paraId="2D901267" w14:textId="77777777" w:rsidR="00F255A7" w:rsidRPr="00751929" w:rsidRDefault="00F255A7" w:rsidP="00F255A7">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 xml:space="preserve">Член </w:t>
      </w:r>
      <w:r w:rsidRPr="00751929">
        <w:rPr>
          <w:rFonts w:ascii="Arial" w:eastAsia="Times New Roman" w:hAnsi="Arial" w:cs="Arial"/>
          <w:b/>
          <w:bCs/>
          <w:lang w:val="mk-MK"/>
        </w:rPr>
        <w:t>5</w:t>
      </w:r>
    </w:p>
    <w:p w14:paraId="0B1EBD15" w14:textId="1001B2AC" w:rsidR="00F255A7" w:rsidRPr="00751929" w:rsidRDefault="00F255A7"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Комората има свој заштитен знак-амблем</w:t>
      </w:r>
      <w:r w:rsidR="0044149E" w:rsidRPr="00751929">
        <w:rPr>
          <w:rFonts w:ascii="Arial" w:eastAsia="Times New Roman" w:hAnsi="Arial" w:cs="Arial"/>
          <w:lang w:val="mk-MK"/>
        </w:rPr>
        <w:t xml:space="preserve"> (лого)</w:t>
      </w:r>
      <w:r w:rsidRPr="00751929">
        <w:rPr>
          <w:rFonts w:ascii="Arial" w:eastAsia="Times New Roman" w:hAnsi="Arial" w:cs="Arial"/>
        </w:rPr>
        <w:t>.</w:t>
      </w:r>
      <w:r w:rsidRPr="00751929">
        <w:rPr>
          <w:rFonts w:ascii="Arial" w:eastAsia="Times New Roman" w:hAnsi="Arial" w:cs="Arial"/>
          <w:lang w:val="mk-MK"/>
        </w:rPr>
        <w:t xml:space="preserve"> </w:t>
      </w:r>
    </w:p>
    <w:p w14:paraId="354882EE"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lastRenderedPageBreak/>
        <w:t>Формата и содржината на заштитниот знак ја утврдува Собранието на Комората, по предлог на Управниот одбор.</w:t>
      </w:r>
    </w:p>
    <w:p w14:paraId="39D3B60F" w14:textId="77777777" w:rsidR="00F255A7" w:rsidRPr="00751929" w:rsidRDefault="00F255A7" w:rsidP="00F255A7">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 xml:space="preserve">Член </w:t>
      </w:r>
      <w:r w:rsidRPr="00751929">
        <w:rPr>
          <w:rFonts w:ascii="Arial" w:eastAsia="Times New Roman" w:hAnsi="Arial" w:cs="Arial"/>
          <w:b/>
          <w:bCs/>
          <w:lang w:val="mk-MK"/>
        </w:rPr>
        <w:t>6</w:t>
      </w:r>
    </w:p>
    <w:p w14:paraId="09FC2FE0"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Комората има свој печат и штембил.</w:t>
      </w:r>
    </w:p>
    <w:p w14:paraId="2AC5505C"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Печатот има тркалезна форма со пречник од 4 см.</w:t>
      </w:r>
    </w:p>
    <w:p w14:paraId="6EA8A4CC"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Во внатрешната страна на печатот во форма на полукруг испишан е следниот текст: “Република Македонија”, потоа “Комора на извршители на Република Македонија”. Во средината на печатот стои грбот на Република Македонија. Под грбот на Република Македонија наведено е седиштето “Скопје”.</w:t>
      </w:r>
    </w:p>
    <w:p w14:paraId="56C71BF8"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На самиот раб на печатот во форма на круг се исцртани две паралелни тенки линии.</w:t>
      </w:r>
    </w:p>
    <w:p w14:paraId="2F88EEA8" w14:textId="77777777" w:rsidR="00F255A7" w:rsidRPr="00751929" w:rsidRDefault="00F255A7" w:rsidP="00F255A7">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 xml:space="preserve">Член </w:t>
      </w:r>
      <w:r w:rsidRPr="00751929">
        <w:rPr>
          <w:rFonts w:ascii="Arial" w:eastAsia="Times New Roman" w:hAnsi="Arial" w:cs="Arial"/>
          <w:b/>
          <w:bCs/>
          <w:lang w:val="mk-MK"/>
        </w:rPr>
        <w:t>7</w:t>
      </w:r>
    </w:p>
    <w:p w14:paraId="33387CA6" w14:textId="77777777" w:rsidR="00F255A7" w:rsidRPr="00751929" w:rsidRDefault="00F255A7" w:rsidP="00F255A7">
      <w:pPr>
        <w:spacing w:before="100" w:beforeAutospacing="1" w:after="100" w:afterAutospacing="1" w:line="240" w:lineRule="auto"/>
        <w:rPr>
          <w:rFonts w:ascii="Arial" w:eastAsia="Times New Roman" w:hAnsi="Arial" w:cs="Arial"/>
          <w:lang w:val="mk-MK"/>
        </w:rPr>
      </w:pPr>
      <w:r w:rsidRPr="00751929">
        <w:rPr>
          <w:rFonts w:ascii="Arial" w:eastAsia="Times New Roman" w:hAnsi="Arial" w:cs="Arial"/>
        </w:rPr>
        <w:t>Штембилот на Комората има правоаголна форма со следната содржина: </w:t>
      </w:r>
    </w:p>
    <w:p w14:paraId="1912A913" w14:textId="77777777" w:rsidR="00F255A7" w:rsidRPr="00751929" w:rsidRDefault="00F255A7" w:rsidP="00F255A7">
      <w:pPr>
        <w:spacing w:before="100" w:beforeAutospacing="1" w:after="100" w:afterAutospacing="1" w:line="240" w:lineRule="auto"/>
        <w:rPr>
          <w:rFonts w:ascii="Arial" w:eastAsia="Times New Roman" w:hAnsi="Arial" w:cs="Arial"/>
        </w:rPr>
      </w:pPr>
      <w:r w:rsidRPr="00751929">
        <w:rPr>
          <w:rFonts w:ascii="Arial" w:eastAsia="Times New Roman" w:hAnsi="Arial" w:cs="Arial"/>
        </w:rPr>
        <w:br/>
        <w:t>“Ознака на грбот на Република Македонија </w:t>
      </w:r>
      <w:r w:rsidRPr="00751929">
        <w:rPr>
          <w:rFonts w:ascii="Arial" w:eastAsia="Times New Roman" w:hAnsi="Arial" w:cs="Arial"/>
        </w:rPr>
        <w:br/>
        <w:t>Република Македонија </w:t>
      </w:r>
      <w:r w:rsidRPr="00751929">
        <w:rPr>
          <w:rFonts w:ascii="Arial" w:eastAsia="Times New Roman" w:hAnsi="Arial" w:cs="Arial"/>
        </w:rPr>
        <w:br/>
        <w:t>КОМОРА НА ИЗВРШИТЕЛИ НА РЕПУБЛИКА МАКЕДОНИЈА </w:t>
      </w:r>
      <w:r w:rsidRPr="00751929">
        <w:rPr>
          <w:rFonts w:ascii="Arial" w:eastAsia="Times New Roman" w:hAnsi="Arial" w:cs="Arial"/>
        </w:rPr>
        <w:br/>
        <w:t>Празен простор за број и датум на актот </w:t>
      </w:r>
      <w:r w:rsidRPr="00751929">
        <w:rPr>
          <w:rFonts w:ascii="Arial" w:eastAsia="Times New Roman" w:hAnsi="Arial" w:cs="Arial"/>
        </w:rPr>
        <w:br/>
        <w:t>С к о п ј е”</w:t>
      </w:r>
      <w:r w:rsidRPr="00751929">
        <w:rPr>
          <w:rFonts w:ascii="Arial" w:eastAsia="Times New Roman" w:hAnsi="Arial" w:cs="Arial"/>
          <w:b/>
          <w:bCs/>
        </w:rPr>
        <w:t xml:space="preserve"> </w:t>
      </w:r>
    </w:p>
    <w:p w14:paraId="7BECFD4A"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Штембилот ги има следните димензии: должина 7 см, ширина 3.5 см.</w:t>
      </w:r>
    </w:p>
    <w:p w14:paraId="4DBDF359" w14:textId="77777777" w:rsidR="00F255A7" w:rsidRPr="00751929" w:rsidRDefault="00F255A7" w:rsidP="00F255A7">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 xml:space="preserve">Член </w:t>
      </w:r>
      <w:r w:rsidRPr="00751929">
        <w:rPr>
          <w:rFonts w:ascii="Arial" w:eastAsia="Times New Roman" w:hAnsi="Arial" w:cs="Arial"/>
          <w:b/>
          <w:bCs/>
          <w:lang w:val="mk-MK"/>
        </w:rPr>
        <w:t>8</w:t>
      </w:r>
    </w:p>
    <w:p w14:paraId="0B2D73BA"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Комората за своите обврски одговара со сите свои средства.</w:t>
      </w:r>
    </w:p>
    <w:p w14:paraId="69BD6A9A" w14:textId="77777777" w:rsidR="00F255A7" w:rsidRPr="00751929" w:rsidRDefault="00F255A7" w:rsidP="00F255A7">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 xml:space="preserve">Член </w:t>
      </w:r>
      <w:r w:rsidRPr="00751929">
        <w:rPr>
          <w:rFonts w:ascii="Arial" w:eastAsia="Times New Roman" w:hAnsi="Arial" w:cs="Arial"/>
          <w:b/>
          <w:bCs/>
          <w:lang w:val="mk-MK"/>
        </w:rPr>
        <w:t>9</w:t>
      </w:r>
    </w:p>
    <w:p w14:paraId="22AF9374"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Комората ја претставува и застапува претседателот на Комората.</w:t>
      </w:r>
    </w:p>
    <w:p w14:paraId="44B88622"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Правата и обврските на претседателот на Комората се утврдуваат во согласност со закон и одредбите на овој Статут, како и другите акти на Комората.</w:t>
      </w:r>
    </w:p>
    <w:p w14:paraId="75FE9AA5" w14:textId="77777777" w:rsidR="00F255A7" w:rsidRPr="00751929" w:rsidRDefault="00F255A7" w:rsidP="00F255A7">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 xml:space="preserve">Член </w:t>
      </w:r>
      <w:r w:rsidRPr="00751929">
        <w:rPr>
          <w:rFonts w:ascii="Arial" w:eastAsia="Times New Roman" w:hAnsi="Arial" w:cs="Arial"/>
          <w:b/>
          <w:bCs/>
          <w:lang w:val="mk-MK"/>
        </w:rPr>
        <w:t>10</w:t>
      </w:r>
    </w:p>
    <w:p w14:paraId="437F930B" w14:textId="0FC2B58E"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Комората е член</w:t>
      </w:r>
      <w:r w:rsidRPr="00751929">
        <w:rPr>
          <w:rFonts w:ascii="Arial" w:eastAsia="Times New Roman" w:hAnsi="Arial" w:cs="Arial"/>
          <w:lang w:val="mk-MK"/>
        </w:rPr>
        <w:t>ка</w:t>
      </w:r>
      <w:r w:rsidRPr="00751929">
        <w:rPr>
          <w:rFonts w:ascii="Arial" w:eastAsia="Times New Roman" w:hAnsi="Arial" w:cs="Arial"/>
        </w:rPr>
        <w:t xml:space="preserve"> </w:t>
      </w:r>
      <w:r w:rsidRPr="00751929">
        <w:rPr>
          <w:rFonts w:ascii="Arial" w:eastAsia="Times New Roman" w:hAnsi="Arial" w:cs="Arial"/>
          <w:lang w:val="mk-MK"/>
        </w:rPr>
        <w:t xml:space="preserve">на </w:t>
      </w:r>
      <w:r w:rsidR="0044149E" w:rsidRPr="00751929">
        <w:rPr>
          <w:rFonts w:ascii="Arial" w:eastAsia="Times New Roman" w:hAnsi="Arial" w:cs="Arial"/>
          <w:lang w:val="mk-MK"/>
        </w:rPr>
        <w:t>Меѓународната</w:t>
      </w:r>
      <w:r w:rsidRPr="00751929">
        <w:rPr>
          <w:rFonts w:ascii="Arial" w:eastAsia="Times New Roman" w:hAnsi="Arial" w:cs="Arial"/>
          <w:lang w:val="mk-MK"/>
        </w:rPr>
        <w:t xml:space="preserve"> унија </w:t>
      </w:r>
      <w:r w:rsidRPr="00751929">
        <w:rPr>
          <w:rFonts w:ascii="Arial" w:eastAsia="Times New Roman" w:hAnsi="Arial" w:cs="Arial"/>
        </w:rPr>
        <w:t>на извршители</w:t>
      </w:r>
      <w:r w:rsidRPr="00751929">
        <w:rPr>
          <w:rFonts w:ascii="Arial" w:eastAsia="Times New Roman" w:hAnsi="Arial" w:cs="Arial"/>
          <w:lang w:val="mk-MK"/>
        </w:rPr>
        <w:t xml:space="preserve"> (</w:t>
      </w:r>
      <w:r w:rsidRPr="00751929">
        <w:rPr>
          <w:rFonts w:ascii="Arial" w:eastAsia="Times New Roman" w:hAnsi="Arial" w:cs="Arial"/>
        </w:rPr>
        <w:t>UIHJ).</w:t>
      </w:r>
    </w:p>
    <w:p w14:paraId="1038E471" w14:textId="2C3031C0"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Комората </w:t>
      </w:r>
      <w:r w:rsidRPr="00751929">
        <w:rPr>
          <w:rFonts w:ascii="Arial" w:eastAsia="Times New Roman" w:hAnsi="Arial" w:cs="Arial"/>
          <w:lang w:val="mk-MK"/>
        </w:rPr>
        <w:t xml:space="preserve">со одлука на Управниот одбор </w:t>
      </w:r>
      <w:r w:rsidRPr="00751929">
        <w:rPr>
          <w:rFonts w:ascii="Arial" w:eastAsia="Times New Roman" w:hAnsi="Arial" w:cs="Arial"/>
        </w:rPr>
        <w:t xml:space="preserve">може да </w:t>
      </w:r>
      <w:r w:rsidRPr="00751929">
        <w:rPr>
          <w:rFonts w:ascii="Arial" w:eastAsia="Times New Roman" w:hAnsi="Arial" w:cs="Arial"/>
          <w:lang w:val="mk-MK"/>
        </w:rPr>
        <w:t>се</w:t>
      </w:r>
      <w:r w:rsidR="0044149E" w:rsidRPr="00751929">
        <w:rPr>
          <w:rFonts w:ascii="Arial" w:eastAsia="Times New Roman" w:hAnsi="Arial" w:cs="Arial"/>
          <w:lang w:val="mk-MK"/>
        </w:rPr>
        <w:t xml:space="preserve"> </w:t>
      </w:r>
      <w:r w:rsidRPr="00751929">
        <w:rPr>
          <w:rFonts w:ascii="Arial" w:eastAsia="Times New Roman" w:hAnsi="Arial" w:cs="Arial"/>
          <w:lang w:val="mk-MK"/>
        </w:rPr>
        <w:t>за</w:t>
      </w:r>
      <w:r w:rsidRPr="00751929">
        <w:rPr>
          <w:rFonts w:ascii="Arial" w:eastAsia="Times New Roman" w:hAnsi="Arial" w:cs="Arial"/>
        </w:rPr>
        <w:t>член</w:t>
      </w:r>
      <w:r w:rsidRPr="00751929">
        <w:rPr>
          <w:rFonts w:ascii="Arial" w:eastAsia="Times New Roman" w:hAnsi="Arial" w:cs="Arial"/>
          <w:lang w:val="mk-MK"/>
        </w:rPr>
        <w:t>ува</w:t>
      </w:r>
      <w:r w:rsidRPr="00751929">
        <w:rPr>
          <w:rFonts w:ascii="Arial" w:eastAsia="Times New Roman" w:hAnsi="Arial" w:cs="Arial"/>
        </w:rPr>
        <w:t xml:space="preserve"> и </w:t>
      </w:r>
      <w:r w:rsidRPr="00751929">
        <w:rPr>
          <w:rFonts w:ascii="Arial" w:eastAsia="Times New Roman" w:hAnsi="Arial" w:cs="Arial"/>
          <w:lang w:val="mk-MK"/>
        </w:rPr>
        <w:t>во</w:t>
      </w:r>
      <w:r w:rsidRPr="00751929">
        <w:rPr>
          <w:rFonts w:ascii="Arial" w:eastAsia="Times New Roman" w:hAnsi="Arial" w:cs="Arial"/>
        </w:rPr>
        <w:t xml:space="preserve"> други здруженија од областа на правото и асоцијации на правници</w:t>
      </w:r>
      <w:r w:rsidRPr="00751929">
        <w:rPr>
          <w:rFonts w:ascii="Arial" w:eastAsia="Times New Roman" w:hAnsi="Arial" w:cs="Arial"/>
          <w:lang w:val="mk-MK"/>
        </w:rPr>
        <w:t>.</w:t>
      </w:r>
    </w:p>
    <w:p w14:paraId="71A0758D" w14:textId="77777777" w:rsidR="00F255A7" w:rsidRPr="00751929" w:rsidRDefault="00F255A7" w:rsidP="00F255A7">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Член 1</w:t>
      </w:r>
      <w:r w:rsidRPr="00751929">
        <w:rPr>
          <w:rFonts w:ascii="Arial" w:eastAsia="Times New Roman" w:hAnsi="Arial" w:cs="Arial"/>
          <w:b/>
          <w:bCs/>
          <w:lang w:val="mk-MK"/>
        </w:rPr>
        <w:t>1</w:t>
      </w:r>
    </w:p>
    <w:p w14:paraId="33CA8C66" w14:textId="77777777" w:rsidR="00F255A7" w:rsidRPr="00751929" w:rsidRDefault="00F255A7"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Секој извршител, заменик и помошник извршител пред отпочнувањето со работа, задолжително се запишува во Имениците што ги води Комората.</w:t>
      </w:r>
    </w:p>
    <w:p w14:paraId="7C78E75D" w14:textId="77777777" w:rsidR="00F255A7" w:rsidRPr="00751929" w:rsidRDefault="00F255A7"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П</w:t>
      </w:r>
      <w:r w:rsidRPr="00751929">
        <w:rPr>
          <w:rFonts w:ascii="Arial" w:eastAsia="Times New Roman" w:hAnsi="Arial" w:cs="Arial"/>
          <w:lang w:val="mk-MK"/>
        </w:rPr>
        <w:t>риправникот кај</w:t>
      </w:r>
      <w:r w:rsidRPr="00751929">
        <w:rPr>
          <w:rFonts w:ascii="Arial" w:eastAsia="Times New Roman" w:hAnsi="Arial" w:cs="Arial"/>
        </w:rPr>
        <w:t xml:space="preserve"> извршител задолжително мора да биде запишан во Именикот на </w:t>
      </w:r>
      <w:r w:rsidRPr="00751929">
        <w:rPr>
          <w:rFonts w:ascii="Arial" w:eastAsia="Times New Roman" w:hAnsi="Arial" w:cs="Arial"/>
          <w:lang w:val="mk-MK"/>
        </w:rPr>
        <w:t xml:space="preserve">приправници кај </w:t>
      </w:r>
      <w:r w:rsidRPr="00751929">
        <w:rPr>
          <w:rFonts w:ascii="Arial" w:eastAsia="Times New Roman" w:hAnsi="Arial" w:cs="Arial"/>
        </w:rPr>
        <w:t xml:space="preserve">извршители </w:t>
      </w:r>
      <w:r w:rsidRPr="00751929">
        <w:rPr>
          <w:rFonts w:ascii="Arial" w:eastAsia="Times New Roman" w:hAnsi="Arial" w:cs="Arial"/>
          <w:lang w:val="mk-MK"/>
        </w:rPr>
        <w:t>кој го</w:t>
      </w:r>
      <w:r w:rsidRPr="00751929">
        <w:rPr>
          <w:rFonts w:ascii="Arial" w:eastAsia="Times New Roman" w:hAnsi="Arial" w:cs="Arial"/>
        </w:rPr>
        <w:t xml:space="preserve"> води Комората.</w:t>
      </w:r>
    </w:p>
    <w:p w14:paraId="4550D179"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Во Комората може да членуваат и почесни членови.</w:t>
      </w:r>
    </w:p>
    <w:p w14:paraId="4880DE02" w14:textId="77777777" w:rsidR="00F255A7" w:rsidRPr="00751929" w:rsidRDefault="00F255A7" w:rsidP="00F255A7">
      <w:pPr>
        <w:spacing w:before="240" w:after="120" w:line="240" w:lineRule="auto"/>
        <w:jc w:val="center"/>
        <w:outlineLvl w:val="1"/>
        <w:rPr>
          <w:rFonts w:ascii="Arial" w:eastAsia="Times New Roman" w:hAnsi="Arial" w:cs="Arial"/>
        </w:rPr>
      </w:pPr>
      <w:r w:rsidRPr="00751929">
        <w:rPr>
          <w:rFonts w:ascii="Arial" w:eastAsia="Times New Roman" w:hAnsi="Arial" w:cs="Arial"/>
        </w:rPr>
        <w:t>II. ЦЕЛИ НА КОМОРАТА И НАЧИН НА НИВНО ОСТВАРУВАЊЕ</w:t>
      </w:r>
    </w:p>
    <w:p w14:paraId="12D1BE68" w14:textId="77777777" w:rsidR="00F255A7" w:rsidRPr="00751929" w:rsidRDefault="00F255A7" w:rsidP="00F255A7">
      <w:pPr>
        <w:spacing w:before="240" w:after="120" w:line="240" w:lineRule="auto"/>
        <w:jc w:val="center"/>
        <w:outlineLvl w:val="4"/>
        <w:rPr>
          <w:rFonts w:ascii="Arial" w:eastAsia="Times New Roman" w:hAnsi="Arial" w:cs="Arial"/>
          <w:bCs/>
          <w:lang w:val="mk-MK"/>
        </w:rPr>
      </w:pPr>
      <w:r w:rsidRPr="00751929">
        <w:rPr>
          <w:rFonts w:ascii="Arial" w:eastAsia="Times New Roman" w:hAnsi="Arial" w:cs="Arial"/>
          <w:bCs/>
        </w:rPr>
        <w:t>Член 1</w:t>
      </w:r>
      <w:r w:rsidRPr="00751929">
        <w:rPr>
          <w:rFonts w:ascii="Arial" w:eastAsia="Times New Roman" w:hAnsi="Arial" w:cs="Arial"/>
          <w:bCs/>
          <w:lang w:val="mk-MK"/>
        </w:rPr>
        <w:t>2</w:t>
      </w:r>
    </w:p>
    <w:p w14:paraId="138260CB"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Основни цели на Комората се: </w:t>
      </w:r>
    </w:p>
    <w:p w14:paraId="0BC80A64" w14:textId="5F74706D" w:rsidR="00F255A7" w:rsidRPr="00751929" w:rsidRDefault="00F255A7"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br/>
        <w:t xml:space="preserve">- унапредување, координирање и развивање на извршителската </w:t>
      </w:r>
      <w:r w:rsidRPr="00751929">
        <w:rPr>
          <w:rFonts w:ascii="Arial" w:eastAsia="Times New Roman" w:hAnsi="Arial" w:cs="Arial"/>
          <w:lang w:val="mk-MK"/>
        </w:rPr>
        <w:t xml:space="preserve">служба </w:t>
      </w:r>
      <w:r w:rsidRPr="00751929">
        <w:rPr>
          <w:rFonts w:ascii="Arial" w:eastAsia="Times New Roman" w:hAnsi="Arial" w:cs="Arial"/>
        </w:rPr>
        <w:t>во Република Македонија, како</w:t>
      </w:r>
      <w:r w:rsidRPr="00751929">
        <w:rPr>
          <w:rFonts w:ascii="Arial" w:eastAsia="Times New Roman" w:hAnsi="Arial" w:cs="Arial"/>
          <w:lang w:val="mk-MK"/>
        </w:rPr>
        <w:t xml:space="preserve"> служба </w:t>
      </w:r>
      <w:r w:rsidRPr="00751929">
        <w:rPr>
          <w:rFonts w:ascii="Arial" w:eastAsia="Times New Roman" w:hAnsi="Arial" w:cs="Arial"/>
        </w:rPr>
        <w:t>која ја вршат лица со јавни овластувања, постапувајќи во согласност со Законот за извршување и подзаконските акти од оваа област, како и другата законска регулатива; </w:t>
      </w:r>
      <w:r w:rsidRPr="00751929">
        <w:rPr>
          <w:rFonts w:ascii="Arial" w:eastAsia="Times New Roman" w:hAnsi="Arial" w:cs="Arial"/>
        </w:rPr>
        <w:br/>
        <w:t>- заштита на самостојноста и независноста на извршителите во вршењето на</w:t>
      </w:r>
      <w:r w:rsidRPr="00751929">
        <w:rPr>
          <w:rFonts w:ascii="Arial" w:eastAsia="Times New Roman" w:hAnsi="Arial" w:cs="Arial"/>
          <w:lang w:val="mk-MK"/>
        </w:rPr>
        <w:t xml:space="preserve"> служба</w:t>
      </w:r>
      <w:r w:rsidRPr="00751929">
        <w:rPr>
          <w:rFonts w:ascii="Arial" w:eastAsia="Times New Roman" w:hAnsi="Arial" w:cs="Arial"/>
        </w:rPr>
        <w:t>; </w:t>
      </w:r>
      <w:r w:rsidRPr="00751929">
        <w:rPr>
          <w:rFonts w:ascii="Arial" w:eastAsia="Times New Roman" w:hAnsi="Arial" w:cs="Arial"/>
        </w:rPr>
        <w:br/>
        <w:t>- континуирано стручно оспособување на извршителите, замениците извршители и помошниците</w:t>
      </w:r>
      <w:r w:rsidR="006C7B93" w:rsidRPr="00751929">
        <w:rPr>
          <w:rFonts w:ascii="Arial" w:eastAsia="Times New Roman" w:hAnsi="Arial" w:cs="Arial"/>
        </w:rPr>
        <w:t>;</w:t>
      </w:r>
      <w:r w:rsidRPr="00751929">
        <w:rPr>
          <w:rFonts w:ascii="Arial" w:eastAsia="Times New Roman" w:hAnsi="Arial" w:cs="Arial"/>
        </w:rPr>
        <w:t xml:space="preserve"> извршители; </w:t>
      </w:r>
      <w:r w:rsidRPr="00751929">
        <w:rPr>
          <w:rFonts w:ascii="Arial" w:eastAsia="Times New Roman" w:hAnsi="Arial" w:cs="Arial"/>
        </w:rPr>
        <w:br/>
        <w:t xml:space="preserve">- остварување соработка на меѓународен план со национални комори и асоцијации на извршители и зачленување и активности на Комората </w:t>
      </w:r>
      <w:r w:rsidRPr="00751929">
        <w:rPr>
          <w:rFonts w:ascii="Arial" w:eastAsia="Times New Roman" w:hAnsi="Arial" w:cs="Arial"/>
          <w:lang w:val="mk-MK"/>
        </w:rPr>
        <w:t xml:space="preserve">во </w:t>
      </w:r>
      <w:r w:rsidR="0044149E" w:rsidRPr="00751929">
        <w:rPr>
          <w:rFonts w:ascii="Arial" w:eastAsia="Times New Roman" w:hAnsi="Arial" w:cs="Arial"/>
          <w:lang w:val="mk-MK"/>
        </w:rPr>
        <w:t xml:space="preserve">Меѓународната </w:t>
      </w:r>
      <w:r w:rsidRPr="00751929">
        <w:rPr>
          <w:rFonts w:ascii="Arial" w:eastAsia="Times New Roman" w:hAnsi="Arial" w:cs="Arial"/>
          <w:lang w:val="mk-MK"/>
        </w:rPr>
        <w:t xml:space="preserve">унија </w:t>
      </w:r>
      <w:r w:rsidRPr="00751929">
        <w:rPr>
          <w:rFonts w:ascii="Arial" w:eastAsia="Times New Roman" w:hAnsi="Arial" w:cs="Arial"/>
        </w:rPr>
        <w:t xml:space="preserve"> на извршители</w:t>
      </w:r>
      <w:r w:rsidRPr="00751929">
        <w:rPr>
          <w:rFonts w:ascii="Arial" w:eastAsia="Times New Roman" w:hAnsi="Arial" w:cs="Arial"/>
          <w:lang w:val="mk-MK"/>
        </w:rPr>
        <w:t xml:space="preserve"> (</w:t>
      </w:r>
      <w:r w:rsidRPr="00751929">
        <w:rPr>
          <w:rFonts w:ascii="Arial" w:eastAsia="Times New Roman" w:hAnsi="Arial" w:cs="Arial"/>
        </w:rPr>
        <w:t>UIHJ).</w:t>
      </w:r>
    </w:p>
    <w:p w14:paraId="42FD26CE" w14:textId="77777777" w:rsidR="006C7B93" w:rsidRPr="00751929" w:rsidRDefault="00F255A7" w:rsidP="006C7B93">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Комората ос</w:t>
      </w:r>
      <w:r w:rsidRPr="00751929">
        <w:rPr>
          <w:rFonts w:ascii="Arial" w:eastAsia="Times New Roman" w:hAnsi="Arial" w:cs="Arial"/>
          <w:lang w:val="mk-MK"/>
        </w:rPr>
        <w:t>о</w:t>
      </w:r>
      <w:r w:rsidRPr="00751929">
        <w:rPr>
          <w:rFonts w:ascii="Arial" w:eastAsia="Times New Roman" w:hAnsi="Arial" w:cs="Arial"/>
        </w:rPr>
        <w:t>б</w:t>
      </w:r>
      <w:r w:rsidRPr="00751929">
        <w:rPr>
          <w:rFonts w:ascii="Arial" w:eastAsia="Times New Roman" w:hAnsi="Arial" w:cs="Arial"/>
          <w:lang w:val="mk-MK"/>
        </w:rPr>
        <w:t>е</w:t>
      </w:r>
      <w:r w:rsidRPr="00751929">
        <w:rPr>
          <w:rFonts w:ascii="Arial" w:eastAsia="Times New Roman" w:hAnsi="Arial" w:cs="Arial"/>
        </w:rPr>
        <w:t xml:space="preserve">но се грижи </w:t>
      </w:r>
      <w:r w:rsidRPr="00751929">
        <w:rPr>
          <w:rFonts w:ascii="Arial" w:eastAsia="Times New Roman" w:hAnsi="Arial" w:cs="Arial"/>
          <w:lang w:val="mk-MK"/>
        </w:rPr>
        <w:t xml:space="preserve">и </w:t>
      </w:r>
      <w:r w:rsidRPr="00751929">
        <w:rPr>
          <w:rFonts w:ascii="Arial" w:eastAsia="Times New Roman" w:hAnsi="Arial" w:cs="Arial"/>
        </w:rPr>
        <w:t>за: </w:t>
      </w:r>
    </w:p>
    <w:p w14:paraId="4C550D1C" w14:textId="77777777" w:rsidR="006C7B93" w:rsidRPr="00751929" w:rsidRDefault="00F255A7" w:rsidP="006C7B93">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 xml:space="preserve">- </w:t>
      </w:r>
      <w:proofErr w:type="gramStart"/>
      <w:r w:rsidRPr="00751929">
        <w:rPr>
          <w:rFonts w:ascii="Arial" w:eastAsia="Times New Roman" w:hAnsi="Arial" w:cs="Arial"/>
        </w:rPr>
        <w:t>обезбедување</w:t>
      </w:r>
      <w:proofErr w:type="gramEnd"/>
      <w:r w:rsidRPr="00751929">
        <w:rPr>
          <w:rFonts w:ascii="Arial" w:eastAsia="Times New Roman" w:hAnsi="Arial" w:cs="Arial"/>
        </w:rPr>
        <w:t xml:space="preserve"> услови за правилно, успешно и независно вршење на </w:t>
      </w:r>
      <w:r w:rsidRPr="00751929">
        <w:rPr>
          <w:rFonts w:ascii="Arial" w:eastAsia="Times New Roman" w:hAnsi="Arial" w:cs="Arial"/>
          <w:lang w:val="mk-MK"/>
        </w:rPr>
        <w:t xml:space="preserve">службата </w:t>
      </w:r>
    </w:p>
    <w:p w14:paraId="74CBA755" w14:textId="64BD11E1" w:rsidR="00F255A7" w:rsidRPr="00751929" w:rsidRDefault="00F255A7" w:rsidP="006C7B93">
      <w:pPr>
        <w:spacing w:before="100" w:beforeAutospacing="1" w:after="100" w:afterAutospacing="1" w:line="240" w:lineRule="auto"/>
        <w:ind w:left="3600" w:firstLine="720"/>
        <w:jc w:val="both"/>
        <w:rPr>
          <w:rFonts w:ascii="Arial" w:eastAsia="Times New Roman" w:hAnsi="Arial" w:cs="Arial"/>
        </w:rPr>
      </w:pPr>
      <w:r w:rsidRPr="00751929">
        <w:rPr>
          <w:rFonts w:ascii="Arial" w:eastAsia="Times New Roman" w:hAnsi="Arial" w:cs="Arial"/>
          <w:lang w:val="mk-MK"/>
        </w:rPr>
        <w:t>Член</w:t>
      </w:r>
      <w:r w:rsidR="006C7B93" w:rsidRPr="00751929">
        <w:rPr>
          <w:rFonts w:ascii="Arial" w:eastAsia="Times New Roman" w:hAnsi="Arial" w:cs="Arial"/>
        </w:rPr>
        <w:t xml:space="preserve"> 13</w:t>
      </w:r>
    </w:p>
    <w:p w14:paraId="45F9D2BE" w14:textId="77777777" w:rsidR="006C7B93"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Своите цели Комората ги остварува преку: </w:t>
      </w:r>
    </w:p>
    <w:p w14:paraId="6D88F549" w14:textId="3A3A3A2C" w:rsidR="00F255A7" w:rsidRPr="00751929" w:rsidRDefault="00F255A7" w:rsidP="006C7B93">
      <w:pPr>
        <w:spacing w:before="100" w:beforeAutospacing="1" w:after="100" w:afterAutospacing="1" w:line="276" w:lineRule="auto"/>
        <w:jc w:val="both"/>
        <w:rPr>
          <w:rFonts w:ascii="Arial" w:eastAsia="Times New Roman" w:hAnsi="Arial" w:cs="Arial"/>
        </w:rPr>
      </w:pPr>
      <w:r w:rsidRPr="00751929">
        <w:rPr>
          <w:rFonts w:ascii="Arial" w:eastAsia="Times New Roman" w:hAnsi="Arial" w:cs="Arial"/>
        </w:rPr>
        <w:br/>
        <w:t xml:space="preserve">- </w:t>
      </w:r>
      <w:proofErr w:type="gramStart"/>
      <w:r w:rsidRPr="00751929">
        <w:rPr>
          <w:rFonts w:ascii="Arial" w:eastAsia="Times New Roman" w:hAnsi="Arial" w:cs="Arial"/>
        </w:rPr>
        <w:t>организирање</w:t>
      </w:r>
      <w:proofErr w:type="gramEnd"/>
      <w:r w:rsidRPr="00751929">
        <w:rPr>
          <w:rFonts w:ascii="Arial" w:eastAsia="Times New Roman" w:hAnsi="Arial" w:cs="Arial"/>
        </w:rPr>
        <w:t xml:space="preserve"> редовни средби со претставници на Министерството за правда на Република Македонија и претставниците на другите државни органи, судовите, институции, јавни регистри, субјекти на платниот промет и други субјекти со кои е поврзано функционирањето на извршите</w:t>
      </w:r>
      <w:r w:rsidR="006C7B93" w:rsidRPr="00751929">
        <w:rPr>
          <w:rFonts w:ascii="Arial" w:eastAsia="Times New Roman" w:hAnsi="Arial" w:cs="Arial"/>
        </w:rPr>
        <w:t>лите; </w:t>
      </w:r>
    </w:p>
    <w:p w14:paraId="47E75D4D" w14:textId="77777777" w:rsidR="006C7B93" w:rsidRPr="00751929" w:rsidRDefault="00F255A7" w:rsidP="006C7B93">
      <w:pPr>
        <w:spacing w:before="100" w:beforeAutospacing="1" w:after="100" w:afterAutospacing="1" w:line="276" w:lineRule="auto"/>
        <w:jc w:val="both"/>
        <w:rPr>
          <w:rFonts w:ascii="Arial" w:eastAsia="Times New Roman" w:hAnsi="Arial" w:cs="Arial"/>
          <w:lang w:val="mk-MK"/>
        </w:rPr>
      </w:pPr>
      <w:r w:rsidRPr="00751929">
        <w:rPr>
          <w:rFonts w:ascii="Arial" w:eastAsia="Times New Roman" w:hAnsi="Arial" w:cs="Arial"/>
        </w:rPr>
        <w:t xml:space="preserve">- </w:t>
      </w:r>
      <w:proofErr w:type="gramStart"/>
      <w:r w:rsidRPr="00751929">
        <w:rPr>
          <w:rFonts w:ascii="Arial" w:eastAsia="Times New Roman" w:hAnsi="Arial" w:cs="Arial"/>
        </w:rPr>
        <w:t>иницирање</w:t>
      </w:r>
      <w:proofErr w:type="gramEnd"/>
      <w:r w:rsidRPr="00751929">
        <w:rPr>
          <w:rFonts w:ascii="Arial" w:eastAsia="Times New Roman" w:hAnsi="Arial" w:cs="Arial"/>
        </w:rPr>
        <w:t xml:space="preserve"> прашања и предлози во однос на законската и подзаконската регулатива до Министерството за правда кои се </w:t>
      </w:r>
      <w:r w:rsidR="006C7B93" w:rsidRPr="00751929">
        <w:rPr>
          <w:rFonts w:ascii="Arial" w:eastAsia="Times New Roman" w:hAnsi="Arial" w:cs="Arial"/>
        </w:rPr>
        <w:t xml:space="preserve">однесуваат на поефикасно вршење </w:t>
      </w:r>
      <w:r w:rsidRPr="00751929">
        <w:rPr>
          <w:rFonts w:ascii="Arial" w:eastAsia="Times New Roman" w:hAnsi="Arial" w:cs="Arial"/>
        </w:rPr>
        <w:t>на извршувањата во Република Македонија; </w:t>
      </w:r>
    </w:p>
    <w:p w14:paraId="1DC0823C" w14:textId="49F67334" w:rsidR="00F255A7" w:rsidRPr="00751929" w:rsidRDefault="00F255A7" w:rsidP="006C7B93">
      <w:pPr>
        <w:spacing w:before="100" w:beforeAutospacing="1" w:after="100" w:afterAutospacing="1" w:line="276" w:lineRule="auto"/>
        <w:jc w:val="both"/>
        <w:rPr>
          <w:rFonts w:ascii="Arial" w:eastAsia="Times New Roman" w:hAnsi="Arial" w:cs="Arial"/>
          <w:lang w:val="mk-MK"/>
        </w:rPr>
      </w:pPr>
      <w:r w:rsidRPr="00751929">
        <w:rPr>
          <w:rFonts w:ascii="Arial" w:eastAsia="Times New Roman" w:hAnsi="Arial" w:cs="Arial"/>
          <w:lang w:val="mk-MK"/>
        </w:rPr>
        <w:t>-тековно следење за состојбите во извршувањето, изработка на анализи и годишни извештаи за работа на Комората,</w:t>
      </w:r>
      <w:r w:rsidRPr="00751929">
        <w:rPr>
          <w:rFonts w:ascii="Arial" w:eastAsia="Times New Roman" w:hAnsi="Arial" w:cs="Arial"/>
        </w:rPr>
        <w:br/>
        <w:t>- организирање семинари и предавања, во соработка со</w:t>
      </w:r>
      <w:r w:rsidRPr="00751929">
        <w:rPr>
          <w:rFonts w:ascii="Arial" w:eastAsia="Times New Roman" w:hAnsi="Arial" w:cs="Arial"/>
          <w:lang w:val="mk-MK"/>
        </w:rPr>
        <w:t xml:space="preserve"> </w:t>
      </w:r>
      <w:r w:rsidRPr="00751929">
        <w:rPr>
          <w:rFonts w:ascii="Arial" w:eastAsia="Times New Roman" w:hAnsi="Arial" w:cs="Arial"/>
        </w:rPr>
        <w:t xml:space="preserve">научните и стручни институции и здруженија од Република Македонија и странство, на теми </w:t>
      </w:r>
      <w:r w:rsidRPr="00751929">
        <w:rPr>
          <w:rFonts w:ascii="Arial" w:eastAsia="Times New Roman" w:hAnsi="Arial" w:cs="Arial"/>
          <w:lang w:val="mk-MK"/>
        </w:rPr>
        <w:t xml:space="preserve">извршувањето </w:t>
      </w:r>
      <w:r w:rsidRPr="00751929">
        <w:rPr>
          <w:rFonts w:ascii="Arial" w:eastAsia="Times New Roman" w:hAnsi="Arial" w:cs="Arial"/>
        </w:rPr>
        <w:t xml:space="preserve">и воопшто </w:t>
      </w:r>
      <w:r w:rsidRPr="00751929">
        <w:rPr>
          <w:rFonts w:ascii="Arial" w:eastAsia="Times New Roman" w:hAnsi="Arial" w:cs="Arial"/>
          <w:lang w:val="mk-MK"/>
        </w:rPr>
        <w:t xml:space="preserve">за </w:t>
      </w:r>
      <w:r w:rsidRPr="00751929">
        <w:rPr>
          <w:rFonts w:ascii="Arial" w:eastAsia="Times New Roman" w:hAnsi="Arial" w:cs="Arial"/>
        </w:rPr>
        <w:t xml:space="preserve">функционирањето на правниот систем и владеењето на правото од интерес за </w:t>
      </w:r>
      <w:r w:rsidRPr="00751929">
        <w:rPr>
          <w:rFonts w:ascii="Arial" w:eastAsia="Times New Roman" w:hAnsi="Arial" w:cs="Arial"/>
          <w:lang w:val="mk-MK"/>
        </w:rPr>
        <w:t xml:space="preserve">службата. </w:t>
      </w:r>
      <w:r w:rsidRPr="00751929">
        <w:rPr>
          <w:rFonts w:ascii="Arial" w:eastAsia="Times New Roman" w:hAnsi="Arial" w:cs="Arial"/>
        </w:rPr>
        <w:t>; </w:t>
      </w:r>
      <w:r w:rsidRPr="00751929">
        <w:rPr>
          <w:rFonts w:ascii="Arial" w:eastAsia="Times New Roman" w:hAnsi="Arial" w:cs="Arial"/>
        </w:rPr>
        <w:br/>
        <w:t xml:space="preserve">- основање гласило на Комората во функција на информирање за активностите на Комората,и за вршењето на </w:t>
      </w:r>
      <w:r w:rsidRPr="00751929">
        <w:rPr>
          <w:rFonts w:ascii="Arial" w:eastAsia="Times New Roman" w:hAnsi="Arial" w:cs="Arial"/>
          <w:lang w:val="mk-MK"/>
        </w:rPr>
        <w:t>службата</w:t>
      </w:r>
      <w:r w:rsidRPr="00751929">
        <w:rPr>
          <w:rFonts w:ascii="Arial" w:eastAsia="Times New Roman" w:hAnsi="Arial" w:cs="Arial"/>
        </w:rPr>
        <w:t>; </w:t>
      </w:r>
      <w:r w:rsidRPr="00751929">
        <w:rPr>
          <w:rFonts w:ascii="Arial" w:eastAsia="Times New Roman" w:hAnsi="Arial" w:cs="Arial"/>
        </w:rPr>
        <w:br/>
        <w:t xml:space="preserve">- осмислена и организирана соработка со јавните гласила, во функција на информирање на јавноста за извршителската </w:t>
      </w:r>
      <w:r w:rsidRPr="00751929">
        <w:rPr>
          <w:rFonts w:ascii="Arial" w:eastAsia="Times New Roman" w:hAnsi="Arial" w:cs="Arial"/>
          <w:lang w:val="mk-MK"/>
        </w:rPr>
        <w:t xml:space="preserve">служба </w:t>
      </w:r>
      <w:r w:rsidRPr="00751929">
        <w:rPr>
          <w:rFonts w:ascii="Arial" w:eastAsia="Times New Roman" w:hAnsi="Arial" w:cs="Arial"/>
        </w:rPr>
        <w:t xml:space="preserve">и обезбедување транспарентност во работата на извршителите и остварувањето и заштитата на правата на доверителите, должниците и  </w:t>
      </w:r>
      <w:r w:rsidRPr="00751929">
        <w:rPr>
          <w:rFonts w:ascii="Arial" w:eastAsia="Times New Roman" w:hAnsi="Arial" w:cs="Arial"/>
          <w:lang w:val="mk-MK"/>
        </w:rPr>
        <w:t xml:space="preserve">учесниците и третите лица во извршувањето. </w:t>
      </w:r>
    </w:p>
    <w:p w14:paraId="7D50EC8B" w14:textId="77777777"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14</w:t>
      </w:r>
    </w:p>
    <w:p w14:paraId="248F8BE8"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Своите цели Комората ги уредува и извршува во согласност со Уставот, законите, меѓународните договори ратификувани во согласност со закон, подзаконските прописи, одредбите од овој Статут и другите акти на Комората.</w:t>
      </w:r>
    </w:p>
    <w:p w14:paraId="31F6FD0D" w14:textId="6A8A6984"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1</w:t>
      </w:r>
      <w:r w:rsidR="006C7B93" w:rsidRPr="00751929">
        <w:rPr>
          <w:rFonts w:ascii="Arial" w:eastAsia="Times New Roman" w:hAnsi="Arial" w:cs="Arial"/>
          <w:b/>
          <w:bCs/>
        </w:rPr>
        <w:t>5</w:t>
      </w:r>
    </w:p>
    <w:p w14:paraId="78C24402" w14:textId="1974BADF" w:rsidR="00F255A7" w:rsidRPr="00D918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Комората ги претставува</w:t>
      </w:r>
      <w:r w:rsidRPr="00751929">
        <w:rPr>
          <w:rFonts w:ascii="Arial" w:eastAsia="Times New Roman" w:hAnsi="Arial" w:cs="Arial"/>
          <w:lang w:val="mk-MK"/>
        </w:rPr>
        <w:t xml:space="preserve"> и ги штити интересите на своите членови</w:t>
      </w:r>
      <w:r w:rsidR="00D91829">
        <w:rPr>
          <w:rFonts w:ascii="Arial" w:eastAsia="Times New Roman" w:hAnsi="Arial" w:cs="Arial"/>
        </w:rPr>
        <w:t>.</w:t>
      </w:r>
    </w:p>
    <w:p w14:paraId="4FB7EE7F" w14:textId="7BEF01F9"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1</w:t>
      </w:r>
      <w:r w:rsidR="006C7B93" w:rsidRPr="00751929">
        <w:rPr>
          <w:rFonts w:ascii="Arial" w:eastAsia="Times New Roman" w:hAnsi="Arial" w:cs="Arial"/>
          <w:b/>
          <w:bCs/>
        </w:rPr>
        <w:t>6</w:t>
      </w:r>
    </w:p>
    <w:p w14:paraId="5E455C05" w14:textId="77777777" w:rsidR="00F255A7" w:rsidRPr="00751929" w:rsidRDefault="00F255A7"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 xml:space="preserve">Комората води </w:t>
      </w:r>
      <w:r w:rsidRPr="00751929">
        <w:rPr>
          <w:rFonts w:ascii="Arial" w:eastAsia="Times New Roman" w:hAnsi="Arial" w:cs="Arial"/>
          <w:lang w:val="mk-MK"/>
        </w:rPr>
        <w:t>електронски и</w:t>
      </w:r>
      <w:r w:rsidRPr="00751929">
        <w:rPr>
          <w:rFonts w:ascii="Arial" w:eastAsia="Times New Roman" w:hAnsi="Arial" w:cs="Arial"/>
        </w:rPr>
        <w:t>меници на извршители, заменици извршители, помошници на извршителите и приправниците кај извршителот.</w:t>
      </w:r>
    </w:p>
    <w:p w14:paraId="25E81C83" w14:textId="76899484"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1</w:t>
      </w:r>
      <w:r w:rsidR="006C7B93" w:rsidRPr="00751929">
        <w:rPr>
          <w:rFonts w:ascii="Arial" w:eastAsia="Times New Roman" w:hAnsi="Arial" w:cs="Arial"/>
          <w:b/>
          <w:bCs/>
        </w:rPr>
        <w:t>7</w:t>
      </w:r>
    </w:p>
    <w:p w14:paraId="549A8842"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Комората има свои деловни книги</w:t>
      </w:r>
      <w:r w:rsidRPr="00751929">
        <w:rPr>
          <w:rFonts w:ascii="Arial" w:eastAsia="Times New Roman" w:hAnsi="Arial" w:cs="Arial"/>
          <w:lang w:val="mk-MK"/>
        </w:rPr>
        <w:t xml:space="preserve"> кои ги води во електронски облик</w:t>
      </w:r>
      <w:r w:rsidRPr="00751929">
        <w:rPr>
          <w:rFonts w:ascii="Arial" w:eastAsia="Times New Roman" w:hAnsi="Arial" w:cs="Arial"/>
        </w:rPr>
        <w:t>.</w:t>
      </w:r>
    </w:p>
    <w:p w14:paraId="4F8425B9" w14:textId="77777777" w:rsidR="00F255A7" w:rsidRPr="00751929" w:rsidRDefault="00F255A7" w:rsidP="00F255A7">
      <w:pPr>
        <w:spacing w:before="240" w:after="120" w:line="240" w:lineRule="auto"/>
        <w:jc w:val="center"/>
        <w:outlineLvl w:val="1"/>
        <w:rPr>
          <w:rFonts w:ascii="Arial" w:eastAsia="Times New Roman" w:hAnsi="Arial" w:cs="Arial"/>
        </w:rPr>
      </w:pPr>
      <w:r w:rsidRPr="00751929">
        <w:rPr>
          <w:rFonts w:ascii="Arial" w:eastAsia="Times New Roman" w:hAnsi="Arial" w:cs="Arial"/>
        </w:rPr>
        <w:t>III. ОРГАНИ НА КОМОРАТА</w:t>
      </w:r>
    </w:p>
    <w:p w14:paraId="1BA81C66" w14:textId="546436A5"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6E67DB" w:rsidRPr="00751929">
        <w:rPr>
          <w:rFonts w:ascii="Arial" w:eastAsia="Times New Roman" w:hAnsi="Arial" w:cs="Arial"/>
          <w:b/>
          <w:bCs/>
        </w:rPr>
        <w:t>18</w:t>
      </w:r>
    </w:p>
    <w:p w14:paraId="1B564801" w14:textId="77777777" w:rsidR="00F255A7" w:rsidRPr="00751929" w:rsidRDefault="00F255A7" w:rsidP="00F255A7">
      <w:pPr>
        <w:numPr>
          <w:ilvl w:val="0"/>
          <w:numId w:val="6"/>
        </w:numPr>
        <w:spacing w:before="100" w:beforeAutospacing="1" w:after="100" w:afterAutospacing="1" w:line="240" w:lineRule="auto"/>
        <w:rPr>
          <w:rFonts w:ascii="Arial" w:eastAsia="Times New Roman" w:hAnsi="Arial" w:cs="Arial"/>
          <w:lang w:val="mk-MK"/>
        </w:rPr>
      </w:pPr>
      <w:r w:rsidRPr="00751929">
        <w:rPr>
          <w:rFonts w:ascii="Arial" w:eastAsia="Times New Roman" w:hAnsi="Arial" w:cs="Arial"/>
        </w:rPr>
        <w:t>Органи на Комората се: </w:t>
      </w:r>
    </w:p>
    <w:p w14:paraId="581504C3" w14:textId="44DC0B1B" w:rsidR="00F255A7" w:rsidRPr="00751929" w:rsidRDefault="00F255A7" w:rsidP="00F255A7">
      <w:pPr>
        <w:spacing w:before="100" w:beforeAutospacing="1" w:after="100" w:afterAutospacing="1" w:line="276" w:lineRule="auto"/>
        <w:rPr>
          <w:rFonts w:ascii="Arial" w:eastAsia="Times New Roman" w:hAnsi="Arial" w:cs="Arial"/>
          <w:lang w:val="mk-MK"/>
        </w:rPr>
      </w:pPr>
      <w:r w:rsidRPr="00751929">
        <w:rPr>
          <w:rFonts w:ascii="Arial" w:eastAsia="Times New Roman" w:hAnsi="Arial" w:cs="Arial"/>
        </w:rPr>
        <w:br/>
        <w:t>- Собрание, </w:t>
      </w:r>
      <w:r w:rsidRPr="00751929">
        <w:rPr>
          <w:rFonts w:ascii="Arial" w:eastAsia="Times New Roman" w:hAnsi="Arial" w:cs="Arial"/>
        </w:rPr>
        <w:br/>
        <w:t>- Управен одбор, </w:t>
      </w:r>
      <w:r w:rsidRPr="00751929">
        <w:rPr>
          <w:rFonts w:ascii="Arial" w:eastAsia="Times New Roman" w:hAnsi="Arial" w:cs="Arial"/>
        </w:rPr>
        <w:br/>
        <w:t>- Претседател на Комората, </w:t>
      </w:r>
      <w:r w:rsidRPr="00751929">
        <w:rPr>
          <w:rFonts w:ascii="Arial" w:eastAsia="Times New Roman" w:hAnsi="Arial" w:cs="Arial"/>
        </w:rPr>
        <w:br/>
        <w:t>- Дисциплинска комисија, </w:t>
      </w:r>
      <w:r w:rsidRPr="00751929">
        <w:rPr>
          <w:rFonts w:ascii="Arial" w:eastAsia="Times New Roman" w:hAnsi="Arial" w:cs="Arial"/>
        </w:rPr>
        <w:br/>
      </w:r>
      <w:r w:rsidRPr="00751929">
        <w:rPr>
          <w:rFonts w:ascii="Arial" w:eastAsia="Times New Roman" w:hAnsi="Arial" w:cs="Arial"/>
        </w:rPr>
        <w:br/>
      </w:r>
      <w:r w:rsidRPr="00751929">
        <w:rPr>
          <w:rFonts w:ascii="Arial" w:eastAsia="Times New Roman" w:hAnsi="Arial" w:cs="Arial"/>
          <w:lang w:val="mk-MK"/>
        </w:rPr>
        <w:t>2) Собранието и Управниот одбор</w:t>
      </w:r>
      <w:r w:rsidR="00D91829">
        <w:rPr>
          <w:rFonts w:ascii="Arial" w:eastAsia="Times New Roman" w:hAnsi="Arial" w:cs="Arial"/>
          <w:lang w:val="mk-MK"/>
        </w:rPr>
        <w:t xml:space="preserve"> на Комората можат да формираат</w:t>
      </w:r>
      <w:r w:rsidRPr="00751929">
        <w:rPr>
          <w:rFonts w:ascii="Arial" w:eastAsia="Times New Roman" w:hAnsi="Arial" w:cs="Arial"/>
        </w:rPr>
        <w:t xml:space="preserve"> комисии и работни тела на Комората од постојан и од времен карактер.</w:t>
      </w:r>
      <w:r w:rsidRPr="00751929">
        <w:rPr>
          <w:rFonts w:ascii="Arial" w:eastAsia="Times New Roman" w:hAnsi="Arial" w:cs="Arial"/>
          <w:lang w:val="mk-MK"/>
        </w:rPr>
        <w:t xml:space="preserve"> Комисиите и работните тела на Комората не се органи на Комората.</w:t>
      </w:r>
    </w:p>
    <w:p w14:paraId="396481BC" w14:textId="77777777" w:rsidR="00F255A7" w:rsidRPr="00751929" w:rsidRDefault="00F255A7" w:rsidP="00F255A7">
      <w:pPr>
        <w:spacing w:before="100" w:beforeAutospacing="1" w:after="100" w:afterAutospacing="1" w:line="276" w:lineRule="auto"/>
        <w:jc w:val="both"/>
        <w:rPr>
          <w:rFonts w:ascii="Arial" w:eastAsia="Times New Roman" w:hAnsi="Arial" w:cs="Arial"/>
          <w:lang w:val="mk-MK"/>
        </w:rPr>
      </w:pPr>
      <w:r w:rsidRPr="00751929">
        <w:rPr>
          <w:rFonts w:ascii="Arial" w:eastAsia="Times New Roman" w:hAnsi="Arial" w:cs="Arial"/>
          <w:lang w:val="mk-MK"/>
        </w:rPr>
        <w:t xml:space="preserve">Со актот на основање и со правилникот за работа на соодветната комисија или работно тело се определуваат начинот на работа, составот, мандатот, надлежностите и одговорноста на комисиите и работните тела. </w:t>
      </w:r>
    </w:p>
    <w:p w14:paraId="5FD1DB6B" w14:textId="77777777" w:rsidR="00F255A7" w:rsidRPr="00751929" w:rsidRDefault="00F255A7" w:rsidP="00F255A7">
      <w:pPr>
        <w:spacing w:before="240" w:after="120" w:line="240" w:lineRule="auto"/>
        <w:jc w:val="center"/>
        <w:outlineLvl w:val="3"/>
        <w:rPr>
          <w:rFonts w:ascii="Arial" w:eastAsia="Times New Roman" w:hAnsi="Arial" w:cs="Arial"/>
          <w:b/>
          <w:bCs/>
        </w:rPr>
      </w:pPr>
      <w:r w:rsidRPr="00751929">
        <w:rPr>
          <w:rFonts w:ascii="Arial" w:eastAsia="Times New Roman" w:hAnsi="Arial" w:cs="Arial"/>
          <w:b/>
          <w:bCs/>
        </w:rPr>
        <w:t>1. Собрание на Комората</w:t>
      </w:r>
    </w:p>
    <w:p w14:paraId="10DB74B6" w14:textId="146C0B9E"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6E67DB" w:rsidRPr="00751929">
        <w:rPr>
          <w:rFonts w:ascii="Arial" w:eastAsia="Times New Roman" w:hAnsi="Arial" w:cs="Arial"/>
          <w:b/>
          <w:bCs/>
        </w:rPr>
        <w:t>19</w:t>
      </w:r>
    </w:p>
    <w:p w14:paraId="4E191F9E" w14:textId="77777777" w:rsidR="00F255A7" w:rsidRPr="00751929" w:rsidRDefault="00F255A7" w:rsidP="00F255A7">
      <w:pPr>
        <w:spacing w:after="200" w:line="276" w:lineRule="auto"/>
        <w:jc w:val="both"/>
        <w:rPr>
          <w:rFonts w:ascii="Arial" w:eastAsia="Times New Roman" w:hAnsi="Arial" w:cs="Arial"/>
          <w:lang w:val="ru-RU"/>
        </w:rPr>
      </w:pPr>
      <w:r w:rsidRPr="00751929">
        <w:rPr>
          <w:rFonts w:ascii="Arial" w:eastAsia="Times New Roman" w:hAnsi="Arial" w:cs="Arial"/>
        </w:rPr>
        <w:t>Собранието е највисок орган на Комората</w:t>
      </w:r>
      <w:r w:rsidRPr="00751929">
        <w:rPr>
          <w:rFonts w:ascii="Arial" w:eastAsia="Times New Roman" w:hAnsi="Arial" w:cs="Arial"/>
          <w:lang w:val="ru-RU"/>
        </w:rPr>
        <w:t xml:space="preserve"> </w:t>
      </w:r>
      <w:r w:rsidRPr="00751929">
        <w:rPr>
          <w:rFonts w:ascii="Arial" w:eastAsia="Times New Roman" w:hAnsi="Arial" w:cs="Arial"/>
          <w:lang w:val="mk-MK"/>
        </w:rPr>
        <w:t xml:space="preserve">кој </w:t>
      </w:r>
      <w:r w:rsidRPr="00751929">
        <w:rPr>
          <w:rFonts w:ascii="Arial" w:eastAsia="Times New Roman" w:hAnsi="Arial" w:cs="Arial"/>
          <w:lang w:val="ru-RU"/>
        </w:rPr>
        <w:t xml:space="preserve">  </w:t>
      </w:r>
      <w:proofErr w:type="gramStart"/>
      <w:r w:rsidRPr="00751929">
        <w:rPr>
          <w:rFonts w:ascii="Arial" w:eastAsia="Times New Roman" w:hAnsi="Arial" w:cs="Arial"/>
          <w:lang w:val="ru-RU"/>
        </w:rPr>
        <w:t>ги  штити</w:t>
      </w:r>
      <w:proofErr w:type="gramEnd"/>
      <w:r w:rsidRPr="00751929">
        <w:rPr>
          <w:rFonts w:ascii="Arial" w:eastAsia="Times New Roman" w:hAnsi="Arial" w:cs="Arial"/>
          <w:lang w:val="ru-RU"/>
        </w:rPr>
        <w:t xml:space="preserve">  угледот  и  честа  на  вршењето  на службата и се грижи извршителите да ги вршат своите овластувања совесно и во согласност со закон. </w:t>
      </w:r>
    </w:p>
    <w:p w14:paraId="34DEBE66"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Собранието на Комората го сочинуваат сите извршители на територијата на Република Македонија.</w:t>
      </w:r>
    </w:p>
    <w:p w14:paraId="603B2C44" w14:textId="77777777" w:rsidR="00F255A7" w:rsidRPr="00751929" w:rsidRDefault="00F255A7"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Собранието на Комората одржува редовн</w:t>
      </w:r>
      <w:r w:rsidRPr="00751929">
        <w:rPr>
          <w:rFonts w:ascii="Arial" w:eastAsia="Times New Roman" w:hAnsi="Arial" w:cs="Arial"/>
          <w:lang w:val="mk-MK"/>
        </w:rPr>
        <w:t xml:space="preserve">а седница </w:t>
      </w:r>
      <w:r w:rsidRPr="00751929">
        <w:rPr>
          <w:rFonts w:ascii="Arial" w:eastAsia="Times New Roman" w:hAnsi="Arial" w:cs="Arial"/>
        </w:rPr>
        <w:t xml:space="preserve">еднаш годишно и тоа во </w:t>
      </w:r>
      <w:r w:rsidRPr="00751929">
        <w:rPr>
          <w:rFonts w:ascii="Arial" w:eastAsia="Times New Roman" w:hAnsi="Arial" w:cs="Arial"/>
          <w:lang w:val="mk-MK"/>
        </w:rPr>
        <w:t xml:space="preserve">текот на </w:t>
      </w:r>
      <w:r w:rsidRPr="00751929">
        <w:rPr>
          <w:rFonts w:ascii="Arial" w:eastAsia="Times New Roman" w:hAnsi="Arial" w:cs="Arial"/>
        </w:rPr>
        <w:t>месец февруари.</w:t>
      </w:r>
      <w:r w:rsidRPr="00751929">
        <w:rPr>
          <w:rFonts w:ascii="Arial" w:eastAsia="Times New Roman" w:hAnsi="Arial" w:cs="Arial"/>
          <w:lang w:val="mk-MK"/>
        </w:rPr>
        <w:t xml:space="preserve"> </w:t>
      </w:r>
    </w:p>
    <w:p w14:paraId="591E050B" w14:textId="77777777" w:rsidR="00F255A7" w:rsidRPr="00751929" w:rsidRDefault="00F255A7"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Собранието може по потреба да одржи и вонредна седница.</w:t>
      </w:r>
    </w:p>
    <w:p w14:paraId="6FB456C0" w14:textId="100672E9" w:rsidR="00F255A7" w:rsidRPr="00751929" w:rsidRDefault="00F255A7" w:rsidP="00F255A7">
      <w:pPr>
        <w:spacing w:before="100" w:beforeAutospacing="1" w:after="100" w:afterAutospacing="1" w:line="240" w:lineRule="auto"/>
        <w:jc w:val="center"/>
        <w:rPr>
          <w:rFonts w:ascii="Arial" w:eastAsia="Times New Roman" w:hAnsi="Arial" w:cs="Arial"/>
        </w:rPr>
      </w:pPr>
      <w:r w:rsidRPr="00751929">
        <w:rPr>
          <w:rFonts w:ascii="Arial" w:eastAsia="Times New Roman" w:hAnsi="Arial" w:cs="Arial"/>
          <w:lang w:val="mk-MK"/>
        </w:rPr>
        <w:t>Член</w:t>
      </w:r>
      <w:r w:rsidR="006E67DB" w:rsidRPr="00751929">
        <w:rPr>
          <w:rFonts w:ascii="Arial" w:eastAsia="Times New Roman" w:hAnsi="Arial" w:cs="Arial"/>
        </w:rPr>
        <w:t xml:space="preserve"> 20</w:t>
      </w:r>
    </w:p>
    <w:p w14:paraId="74710932" w14:textId="77777777" w:rsidR="00F255A7" w:rsidRPr="00751929" w:rsidRDefault="00F255A7" w:rsidP="00F255A7">
      <w:pPr>
        <w:spacing w:after="200" w:line="276" w:lineRule="auto"/>
        <w:jc w:val="both"/>
        <w:rPr>
          <w:rFonts w:ascii="Arial" w:eastAsia="Times New Roman" w:hAnsi="Arial" w:cs="Arial"/>
        </w:rPr>
      </w:pPr>
      <w:r w:rsidRPr="00751929">
        <w:rPr>
          <w:rFonts w:ascii="Arial" w:eastAsia="Times New Roman" w:hAnsi="Arial" w:cs="Arial"/>
          <w:lang w:val="mk-MK"/>
        </w:rPr>
        <w:t xml:space="preserve">Членовите </w:t>
      </w:r>
      <w:r w:rsidRPr="00751929">
        <w:rPr>
          <w:rFonts w:ascii="Arial" w:eastAsia="Times New Roman" w:hAnsi="Arial" w:cs="Arial"/>
        </w:rPr>
        <w:t>на Собранието се известуваат за закажаната седница на Собранието најмалку 15 дена пред денот на нејзиното одржување, а во итни случаи може и во покус рок.</w:t>
      </w:r>
    </w:p>
    <w:p w14:paraId="2F7AB056"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Вонредна седница на Собранието на Комората може да свика претседателот на Комората, </w:t>
      </w:r>
      <w:r w:rsidRPr="00751929">
        <w:rPr>
          <w:rFonts w:ascii="Arial" w:eastAsia="Times New Roman" w:hAnsi="Arial" w:cs="Arial"/>
          <w:lang w:val="mk-MK"/>
        </w:rPr>
        <w:t xml:space="preserve">а врз основа на </w:t>
      </w:r>
      <w:r w:rsidRPr="00751929">
        <w:rPr>
          <w:rFonts w:ascii="Arial" w:eastAsia="Times New Roman" w:hAnsi="Arial" w:cs="Arial"/>
        </w:rPr>
        <w:t xml:space="preserve">одлука на Управенот одбор, или </w:t>
      </w:r>
      <w:r w:rsidRPr="00751929">
        <w:rPr>
          <w:rFonts w:ascii="Arial" w:eastAsia="Times New Roman" w:hAnsi="Arial" w:cs="Arial"/>
          <w:lang w:val="mk-MK"/>
        </w:rPr>
        <w:t>по</w:t>
      </w:r>
      <w:r w:rsidRPr="00751929">
        <w:rPr>
          <w:rFonts w:ascii="Arial" w:eastAsia="Times New Roman" w:hAnsi="Arial" w:cs="Arial"/>
        </w:rPr>
        <w:t xml:space="preserve"> писмено барање од најмалку </w:t>
      </w:r>
      <w:r w:rsidRPr="00751929">
        <w:rPr>
          <w:rFonts w:ascii="Arial" w:eastAsia="Times New Roman" w:hAnsi="Arial" w:cs="Arial"/>
          <w:lang w:val="mk-MK"/>
        </w:rPr>
        <w:t>30</w:t>
      </w:r>
      <w:r w:rsidRPr="00751929">
        <w:rPr>
          <w:rFonts w:ascii="Arial" w:eastAsia="Times New Roman" w:hAnsi="Arial" w:cs="Arial"/>
        </w:rPr>
        <w:t xml:space="preserve"> члена на Комората. Ако претседателот на Комората не ја свика седницата во рок од еден месец од денот на донесувањето на одлуката од Управниот одбор, односно од поднесувањето на писменото барање од членовите на Комората за свикување на седница, седницата ќе ја свика членот на Управниот одбор одреден од овој орган, односно членовите на Комората кои го поднеле барањето за свикување на вонредното Собрание.</w:t>
      </w:r>
    </w:p>
    <w:p w14:paraId="10CB9FBF" w14:textId="719B43F9"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2</w:t>
      </w:r>
      <w:r w:rsidR="006E67DB" w:rsidRPr="00751929">
        <w:rPr>
          <w:rFonts w:ascii="Arial" w:eastAsia="Times New Roman" w:hAnsi="Arial" w:cs="Arial"/>
          <w:b/>
          <w:bCs/>
        </w:rPr>
        <w:t>1</w:t>
      </w:r>
    </w:p>
    <w:p w14:paraId="6EBC2751"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Начинот на свикување, работењето на Собранието, редот и дисциплината, утврдување на дневниот ред, како и начинот на одлучување се регулира со Деловникот за работа на Собранието.</w:t>
      </w:r>
    </w:p>
    <w:p w14:paraId="71045116" w14:textId="77777777" w:rsidR="006E67DB" w:rsidRPr="00751929" w:rsidRDefault="00F255A7" w:rsidP="006E67DB">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2</w:t>
      </w:r>
      <w:r w:rsidR="006E67DB" w:rsidRPr="00751929">
        <w:rPr>
          <w:rFonts w:ascii="Arial" w:eastAsia="Times New Roman" w:hAnsi="Arial" w:cs="Arial"/>
          <w:b/>
          <w:bCs/>
        </w:rPr>
        <w:t>2</w:t>
      </w:r>
    </w:p>
    <w:p w14:paraId="229F40FF" w14:textId="4DA7BD17" w:rsidR="00F255A7" w:rsidRPr="00751929" w:rsidRDefault="00F255A7" w:rsidP="006E67DB">
      <w:pPr>
        <w:spacing w:before="240" w:after="120" w:line="240" w:lineRule="auto"/>
        <w:jc w:val="center"/>
        <w:outlineLvl w:val="4"/>
        <w:rPr>
          <w:rFonts w:ascii="Arial" w:eastAsia="Times New Roman" w:hAnsi="Arial" w:cs="Arial"/>
          <w:b/>
          <w:bCs/>
        </w:rPr>
      </w:pPr>
      <w:r w:rsidRPr="00751929">
        <w:rPr>
          <w:rFonts w:ascii="Arial" w:eastAsia="Times New Roman" w:hAnsi="Arial" w:cs="Arial"/>
        </w:rPr>
        <w:t xml:space="preserve">Собранието на </w:t>
      </w:r>
      <w:proofErr w:type="gramStart"/>
      <w:r w:rsidRPr="00751929">
        <w:rPr>
          <w:rFonts w:ascii="Arial" w:eastAsia="Times New Roman" w:hAnsi="Arial" w:cs="Arial"/>
        </w:rPr>
        <w:t>Комората :</w:t>
      </w:r>
      <w:proofErr w:type="gramEnd"/>
      <w:r w:rsidRPr="00751929">
        <w:rPr>
          <w:rFonts w:ascii="Arial" w:eastAsia="Times New Roman" w:hAnsi="Arial" w:cs="Arial"/>
        </w:rPr>
        <w:t> </w:t>
      </w:r>
    </w:p>
    <w:p w14:paraId="0D7881FE" w14:textId="5F11347E" w:rsidR="00F255A7" w:rsidRPr="00751929" w:rsidRDefault="006E67DB" w:rsidP="006E67DB">
      <w:pPr>
        <w:spacing w:before="100" w:beforeAutospacing="1" w:after="100" w:afterAutospacing="1" w:line="240" w:lineRule="auto"/>
        <w:rPr>
          <w:rFonts w:ascii="Arial" w:eastAsia="Times New Roman" w:hAnsi="Arial" w:cs="Arial"/>
        </w:rPr>
      </w:pPr>
      <w:r w:rsidRPr="00751929">
        <w:rPr>
          <w:rFonts w:ascii="Arial" w:eastAsia="Times New Roman" w:hAnsi="Arial" w:cs="Arial"/>
        </w:rPr>
        <w:br/>
        <w:t xml:space="preserve">- </w:t>
      </w:r>
      <w:r w:rsidR="00F255A7" w:rsidRPr="00751929">
        <w:rPr>
          <w:rFonts w:ascii="Arial" w:eastAsia="Times New Roman" w:hAnsi="Arial" w:cs="Arial"/>
        </w:rPr>
        <w:t xml:space="preserve">донесува Статут </w:t>
      </w:r>
      <w:r w:rsidR="00F255A7" w:rsidRPr="00751929">
        <w:rPr>
          <w:rFonts w:ascii="Arial" w:eastAsia="Times New Roman" w:hAnsi="Arial" w:cs="Arial"/>
          <w:lang w:val="mk-MK"/>
        </w:rPr>
        <w:t xml:space="preserve">и други акти </w:t>
      </w:r>
      <w:r w:rsidRPr="00751929">
        <w:rPr>
          <w:rFonts w:ascii="Arial" w:eastAsia="Times New Roman" w:hAnsi="Arial" w:cs="Arial"/>
        </w:rPr>
        <w:t>на Комората;</w:t>
      </w:r>
      <w:r w:rsidRPr="00751929">
        <w:rPr>
          <w:rFonts w:ascii="Arial" w:eastAsia="Times New Roman" w:hAnsi="Arial" w:cs="Arial"/>
        </w:rPr>
        <w:br/>
        <w:t xml:space="preserve">- </w:t>
      </w:r>
      <w:r w:rsidR="00F255A7" w:rsidRPr="00751929">
        <w:rPr>
          <w:rFonts w:ascii="Arial" w:eastAsia="Times New Roman" w:hAnsi="Arial" w:cs="Arial"/>
        </w:rPr>
        <w:t>донесува Кодекс на професиона</w:t>
      </w:r>
      <w:r w:rsidRPr="00751929">
        <w:rPr>
          <w:rFonts w:ascii="Arial" w:eastAsia="Times New Roman" w:hAnsi="Arial" w:cs="Arial"/>
        </w:rPr>
        <w:t>лната етика на извршителите; </w:t>
      </w:r>
      <w:r w:rsidRPr="00751929">
        <w:rPr>
          <w:rFonts w:ascii="Arial" w:eastAsia="Times New Roman" w:hAnsi="Arial" w:cs="Arial"/>
        </w:rPr>
        <w:br/>
        <w:t xml:space="preserve">- </w:t>
      </w:r>
      <w:r w:rsidR="00F255A7" w:rsidRPr="00751929">
        <w:rPr>
          <w:rFonts w:ascii="Arial" w:eastAsia="Times New Roman" w:hAnsi="Arial" w:cs="Arial"/>
        </w:rPr>
        <w:t>донесува Правилник за дисциплинска одговорност и воде</w:t>
      </w:r>
      <w:r w:rsidRPr="00751929">
        <w:rPr>
          <w:rFonts w:ascii="Arial" w:eastAsia="Times New Roman" w:hAnsi="Arial" w:cs="Arial"/>
        </w:rPr>
        <w:t>ње на дисциплинска постапка; </w:t>
      </w:r>
      <w:r w:rsidRPr="00751929">
        <w:rPr>
          <w:rFonts w:ascii="Arial" w:eastAsia="Times New Roman" w:hAnsi="Arial" w:cs="Arial"/>
        </w:rPr>
        <w:br/>
        <w:t xml:space="preserve">- </w:t>
      </w:r>
      <w:r w:rsidR="00F255A7" w:rsidRPr="00751929">
        <w:rPr>
          <w:rFonts w:ascii="Arial" w:eastAsia="Times New Roman" w:hAnsi="Arial" w:cs="Arial"/>
        </w:rPr>
        <w:t xml:space="preserve">донесува </w:t>
      </w:r>
      <w:r w:rsidR="00F255A7" w:rsidRPr="00751929">
        <w:rPr>
          <w:rFonts w:ascii="Arial" w:eastAsia="Times New Roman" w:hAnsi="Arial" w:cs="Arial"/>
          <w:lang w:val="mk-MK"/>
        </w:rPr>
        <w:t>о</w:t>
      </w:r>
      <w:r w:rsidR="00F255A7" w:rsidRPr="00751929">
        <w:rPr>
          <w:rFonts w:ascii="Arial" w:eastAsia="Times New Roman" w:hAnsi="Arial" w:cs="Arial"/>
        </w:rPr>
        <w:t>д</w:t>
      </w:r>
      <w:r w:rsidRPr="00751929">
        <w:rPr>
          <w:rFonts w:ascii="Arial" w:eastAsia="Times New Roman" w:hAnsi="Arial" w:cs="Arial"/>
        </w:rPr>
        <w:t>луки, заклучоци и препораки; </w:t>
      </w:r>
      <w:r w:rsidRPr="00751929">
        <w:rPr>
          <w:rFonts w:ascii="Arial" w:eastAsia="Times New Roman" w:hAnsi="Arial" w:cs="Arial"/>
        </w:rPr>
        <w:br/>
        <w:t xml:space="preserve">- </w:t>
      </w:r>
      <w:r w:rsidR="00F255A7" w:rsidRPr="00751929">
        <w:rPr>
          <w:rFonts w:ascii="Arial" w:eastAsia="Times New Roman" w:hAnsi="Arial" w:cs="Arial"/>
        </w:rPr>
        <w:t>избира Претседател на Комората; </w:t>
      </w:r>
      <w:r w:rsidR="00F255A7" w:rsidRPr="00751929">
        <w:rPr>
          <w:rFonts w:ascii="Arial" w:eastAsia="Times New Roman" w:hAnsi="Arial" w:cs="Arial"/>
        </w:rPr>
        <w:br/>
        <w:t>-</w:t>
      </w:r>
      <w:r w:rsidRPr="00751929">
        <w:rPr>
          <w:rFonts w:ascii="Arial" w:eastAsia="Times New Roman" w:hAnsi="Arial" w:cs="Arial"/>
        </w:rPr>
        <w:t xml:space="preserve"> </w:t>
      </w:r>
      <w:r w:rsidR="00F255A7" w:rsidRPr="00751929">
        <w:rPr>
          <w:rFonts w:ascii="Arial" w:eastAsia="Times New Roman" w:hAnsi="Arial" w:cs="Arial"/>
        </w:rPr>
        <w:t>избира членови на Управниот одбор; </w:t>
      </w:r>
      <w:r w:rsidR="00F255A7" w:rsidRPr="00751929">
        <w:rPr>
          <w:rFonts w:ascii="Arial" w:eastAsia="Times New Roman" w:hAnsi="Arial" w:cs="Arial"/>
        </w:rPr>
        <w:br/>
        <w:t xml:space="preserve">- </w:t>
      </w:r>
      <w:r w:rsidRPr="00751929">
        <w:rPr>
          <w:rFonts w:ascii="Arial" w:eastAsia="Times New Roman" w:hAnsi="Arial" w:cs="Arial"/>
        </w:rPr>
        <w:t xml:space="preserve"> </w:t>
      </w:r>
      <w:r w:rsidR="00F255A7" w:rsidRPr="00751929">
        <w:rPr>
          <w:rFonts w:ascii="Arial" w:eastAsia="Times New Roman" w:hAnsi="Arial" w:cs="Arial"/>
        </w:rPr>
        <w:t>избира членови на Дисциплинската комисија; </w:t>
      </w:r>
      <w:r w:rsidR="00F255A7" w:rsidRPr="00751929">
        <w:rPr>
          <w:rFonts w:ascii="Arial" w:eastAsia="Times New Roman" w:hAnsi="Arial" w:cs="Arial"/>
        </w:rPr>
        <w:br/>
        <w:t>- избира Надзорен одбор; </w:t>
      </w:r>
      <w:r w:rsidR="00F255A7" w:rsidRPr="00751929">
        <w:rPr>
          <w:rFonts w:ascii="Arial" w:eastAsia="Times New Roman" w:hAnsi="Arial" w:cs="Arial"/>
        </w:rPr>
        <w:br/>
        <w:t xml:space="preserve">- </w:t>
      </w:r>
      <w:r w:rsidR="00F255A7" w:rsidRPr="00751929">
        <w:rPr>
          <w:rFonts w:ascii="Arial" w:eastAsia="Times New Roman" w:hAnsi="Arial" w:cs="Arial"/>
          <w:lang w:val="mk-MK"/>
        </w:rPr>
        <w:t xml:space="preserve"> </w:t>
      </w:r>
      <w:r w:rsidR="00F255A7" w:rsidRPr="00751929">
        <w:rPr>
          <w:rFonts w:ascii="Arial" w:eastAsia="Times New Roman" w:hAnsi="Arial" w:cs="Arial"/>
        </w:rPr>
        <w:t>избира и други комисии и работни тела на Комората (постојани или времени); </w:t>
      </w:r>
      <w:r w:rsidR="00F255A7" w:rsidRPr="00751929">
        <w:rPr>
          <w:rFonts w:ascii="Arial" w:eastAsia="Times New Roman" w:hAnsi="Arial" w:cs="Arial"/>
        </w:rPr>
        <w:br/>
        <w:t>-</w:t>
      </w:r>
      <w:r w:rsidRPr="00751929">
        <w:rPr>
          <w:rFonts w:ascii="Arial" w:eastAsia="Times New Roman" w:hAnsi="Arial" w:cs="Arial"/>
        </w:rPr>
        <w:t xml:space="preserve"> </w:t>
      </w:r>
      <w:r w:rsidR="00F255A7" w:rsidRPr="00751929">
        <w:rPr>
          <w:rFonts w:ascii="Arial" w:eastAsia="Times New Roman" w:hAnsi="Arial" w:cs="Arial"/>
        </w:rPr>
        <w:t xml:space="preserve"> утврдува начин на комуникација со државните органи, банките, јавните претпријатија и други субјекти при прибирање на податоци за должникот; </w:t>
      </w:r>
      <w:r w:rsidR="00F255A7" w:rsidRPr="00751929">
        <w:rPr>
          <w:rFonts w:ascii="Arial" w:eastAsia="Times New Roman" w:hAnsi="Arial" w:cs="Arial"/>
        </w:rPr>
        <w:br/>
        <w:t xml:space="preserve">- дава мислење до Министерот за </w:t>
      </w:r>
      <w:r w:rsidR="00F255A7" w:rsidRPr="00751929">
        <w:rPr>
          <w:rFonts w:ascii="Arial" w:eastAsia="Times New Roman" w:hAnsi="Arial" w:cs="Arial"/>
          <w:lang w:val="mk-MK"/>
        </w:rPr>
        <w:t>п</w:t>
      </w:r>
      <w:r w:rsidR="00F255A7" w:rsidRPr="00751929">
        <w:rPr>
          <w:rFonts w:ascii="Arial" w:eastAsia="Times New Roman" w:hAnsi="Arial" w:cs="Arial"/>
        </w:rPr>
        <w:t xml:space="preserve">равда </w:t>
      </w:r>
      <w:r w:rsidR="00F255A7" w:rsidRPr="00751929">
        <w:rPr>
          <w:rFonts w:ascii="Arial" w:eastAsia="Times New Roman" w:hAnsi="Arial" w:cs="Arial"/>
          <w:lang w:val="mk-MK"/>
        </w:rPr>
        <w:t>по</w:t>
      </w:r>
      <w:r w:rsidR="00F255A7" w:rsidRPr="00751929">
        <w:rPr>
          <w:rFonts w:ascii="Arial" w:eastAsia="Times New Roman" w:hAnsi="Arial" w:cs="Arial"/>
          <w:strike/>
        </w:rPr>
        <w:t xml:space="preserve"> </w:t>
      </w:r>
      <w:r w:rsidR="00F255A7" w:rsidRPr="00751929">
        <w:rPr>
          <w:rFonts w:ascii="Arial" w:eastAsia="Times New Roman" w:hAnsi="Arial" w:cs="Arial"/>
        </w:rPr>
        <w:t xml:space="preserve">предлог за </w:t>
      </w:r>
      <w:r w:rsidR="00F255A7" w:rsidRPr="00751929">
        <w:rPr>
          <w:rFonts w:ascii="Arial" w:eastAsia="Times New Roman" w:hAnsi="Arial" w:cs="Arial"/>
          <w:lang w:val="mk-MK"/>
        </w:rPr>
        <w:t>Т</w:t>
      </w:r>
      <w:r w:rsidR="00F255A7" w:rsidRPr="00751929">
        <w:rPr>
          <w:rFonts w:ascii="Arial" w:eastAsia="Times New Roman" w:hAnsi="Arial" w:cs="Arial"/>
        </w:rPr>
        <w:t>арифата</w:t>
      </w:r>
      <w:r w:rsidR="00F255A7" w:rsidRPr="00751929">
        <w:rPr>
          <w:rFonts w:ascii="Arial" w:eastAsia="Times New Roman" w:hAnsi="Arial" w:cs="Arial"/>
          <w:lang w:val="mk-MK"/>
        </w:rPr>
        <w:t xml:space="preserve"> за награда и надоместок на другите трошоци за работа на извршителите</w:t>
      </w:r>
      <w:r w:rsidR="00F255A7" w:rsidRPr="00751929">
        <w:rPr>
          <w:rFonts w:ascii="Arial" w:eastAsia="Times New Roman" w:hAnsi="Arial" w:cs="Arial"/>
        </w:rPr>
        <w:t>; </w:t>
      </w:r>
      <w:r w:rsidRPr="00751929">
        <w:rPr>
          <w:rFonts w:ascii="Arial" w:eastAsia="Times New Roman" w:hAnsi="Arial" w:cs="Arial"/>
          <w:strike/>
        </w:rPr>
        <w:t xml:space="preserve"> </w:t>
      </w:r>
      <w:r w:rsidR="00F255A7" w:rsidRPr="00751929">
        <w:rPr>
          <w:rFonts w:ascii="Arial" w:eastAsia="Times New Roman" w:hAnsi="Arial" w:cs="Arial"/>
          <w:strike/>
        </w:rPr>
        <w:br/>
      </w:r>
      <w:r w:rsidR="00F255A7" w:rsidRPr="00751929">
        <w:rPr>
          <w:rFonts w:ascii="Arial" w:eastAsia="Times New Roman" w:hAnsi="Arial" w:cs="Arial"/>
        </w:rPr>
        <w:t>- разгледува предлози, барања и препораки за успешно работење на Комората и извршителите; </w:t>
      </w:r>
      <w:r w:rsidR="00F255A7" w:rsidRPr="00751929">
        <w:rPr>
          <w:rFonts w:ascii="Arial" w:eastAsia="Times New Roman" w:hAnsi="Arial" w:cs="Arial"/>
        </w:rPr>
        <w:br/>
        <w:t xml:space="preserve">- ги усвојува годишната </w:t>
      </w:r>
      <w:r w:rsidR="00F255A7" w:rsidRPr="00751929">
        <w:rPr>
          <w:rFonts w:ascii="Arial" w:eastAsia="Times New Roman" w:hAnsi="Arial" w:cs="Arial"/>
          <w:lang w:val="mk-MK"/>
        </w:rPr>
        <w:t xml:space="preserve">завршна </w:t>
      </w:r>
      <w:r w:rsidR="00F255A7" w:rsidRPr="00751929">
        <w:rPr>
          <w:rFonts w:ascii="Arial" w:eastAsia="Times New Roman" w:hAnsi="Arial" w:cs="Arial"/>
        </w:rPr>
        <w:t>сметка за изминатата година и предлогот на пресметката за наредната година, го разгледува и усвојува извештајот за севкупните активности, подготвен</w:t>
      </w:r>
      <w:r w:rsidRPr="00751929">
        <w:rPr>
          <w:rFonts w:ascii="Arial" w:eastAsia="Times New Roman" w:hAnsi="Arial" w:cs="Arial"/>
        </w:rPr>
        <w:t xml:space="preserve"> од претседателот на Комората; </w:t>
      </w:r>
      <w:r w:rsidR="00F255A7" w:rsidRPr="00751929">
        <w:rPr>
          <w:rFonts w:ascii="Arial" w:eastAsia="Times New Roman" w:hAnsi="Arial" w:cs="Arial"/>
        </w:rPr>
        <w:br/>
        <w:t xml:space="preserve">- </w:t>
      </w:r>
      <w:r w:rsidR="00F255A7" w:rsidRPr="00751929">
        <w:rPr>
          <w:rFonts w:ascii="Arial" w:eastAsia="Times New Roman" w:hAnsi="Arial" w:cs="Arial"/>
          <w:lang w:val="mk-MK"/>
        </w:rPr>
        <w:t xml:space="preserve"> го усвојува Правилникот за </w:t>
      </w:r>
      <w:r w:rsidR="00F255A7" w:rsidRPr="00751929">
        <w:rPr>
          <w:rFonts w:ascii="Arial" w:eastAsia="Times New Roman" w:hAnsi="Arial" w:cs="Arial"/>
        </w:rPr>
        <w:t>форма на таблата за означување на службената просторија на извршителот</w:t>
      </w:r>
      <w:r w:rsidR="00F255A7" w:rsidRPr="00751929">
        <w:rPr>
          <w:rFonts w:ascii="Arial" w:eastAsia="Times New Roman" w:hAnsi="Arial" w:cs="Arial"/>
          <w:lang w:val="mk-MK"/>
        </w:rPr>
        <w:t xml:space="preserve"> по предлог на Управниот одбор на КИРМ</w:t>
      </w:r>
      <w:r w:rsidR="0044149E" w:rsidRPr="00751929">
        <w:rPr>
          <w:rFonts w:ascii="Arial" w:eastAsia="Times New Roman" w:hAnsi="Arial" w:cs="Arial"/>
        </w:rPr>
        <w:t xml:space="preserve">, </w:t>
      </w:r>
      <w:r w:rsidR="00A80596" w:rsidRPr="00751929">
        <w:rPr>
          <w:rFonts w:ascii="Arial" w:eastAsia="Times New Roman" w:hAnsi="Arial" w:cs="Arial"/>
          <w:color w:val="000000" w:themeColor="text1"/>
          <w:lang w:val="mk-MK"/>
        </w:rPr>
        <w:t>Правилникот за работа на Комисија за внатрешна контрола за примена на Тарифа</w:t>
      </w:r>
      <w:r w:rsidR="00A80596" w:rsidRPr="00751929">
        <w:rPr>
          <w:rFonts w:ascii="Arial" w:eastAsia="Times New Roman" w:hAnsi="Arial" w:cs="Arial"/>
        </w:rPr>
        <w:br/>
      </w:r>
      <w:r w:rsidR="0044149E" w:rsidRPr="00751929">
        <w:rPr>
          <w:rFonts w:ascii="Arial" w:eastAsia="Times New Roman" w:hAnsi="Arial" w:cs="Arial"/>
        </w:rPr>
        <w:t xml:space="preserve">и </w:t>
      </w:r>
      <w:r w:rsidR="00F255A7" w:rsidRPr="00751929">
        <w:rPr>
          <w:rFonts w:ascii="Arial" w:eastAsia="Times New Roman" w:hAnsi="Arial" w:cs="Arial"/>
          <w:lang w:val="mk-MK"/>
        </w:rPr>
        <w:t>усвојува Правилникот за работа на Надзорниот одбор на КИРМ по предлог на Управниот одбор на КИРМ;</w:t>
      </w:r>
      <w:r w:rsidR="00F255A7" w:rsidRPr="00751929">
        <w:rPr>
          <w:rFonts w:ascii="Arial" w:eastAsia="Times New Roman" w:hAnsi="Arial" w:cs="Arial"/>
        </w:rPr>
        <w:br/>
        <w:t>- одлучува за висината на членарината и начинот на нејзиното плаќање; </w:t>
      </w:r>
      <w:r w:rsidR="00F255A7" w:rsidRPr="00751929">
        <w:rPr>
          <w:rFonts w:ascii="Arial" w:eastAsia="Times New Roman" w:hAnsi="Arial" w:cs="Arial"/>
        </w:rPr>
        <w:br/>
        <w:t>- одлучува за употребата на средствата добиени од наплата на паричните казни</w:t>
      </w:r>
      <w:r w:rsidR="00F255A7" w:rsidRPr="00751929">
        <w:rPr>
          <w:rFonts w:ascii="Arial" w:eastAsia="Times New Roman" w:hAnsi="Arial" w:cs="Arial"/>
          <w:lang w:val="mk-MK"/>
        </w:rPr>
        <w:t xml:space="preserve"> од дисциплинските постапки </w:t>
      </w:r>
      <w:r w:rsidR="00F255A7" w:rsidRPr="00751929">
        <w:rPr>
          <w:rFonts w:ascii="Arial" w:eastAsia="Times New Roman" w:hAnsi="Arial" w:cs="Arial"/>
        </w:rPr>
        <w:t>;</w:t>
      </w:r>
      <w:r w:rsidR="00F255A7" w:rsidRPr="00751929">
        <w:rPr>
          <w:rFonts w:ascii="Arial" w:eastAsia="Times New Roman" w:hAnsi="Arial" w:cs="Arial"/>
        </w:rPr>
        <w:br/>
        <w:t>- доделува Плакета за особени заслуги, по предлог на Управниот одбор и </w:t>
      </w:r>
      <w:r w:rsidR="00F255A7" w:rsidRPr="00751929">
        <w:rPr>
          <w:rFonts w:ascii="Arial" w:eastAsia="Times New Roman" w:hAnsi="Arial" w:cs="Arial"/>
        </w:rPr>
        <w:br/>
        <w:t>- одлучува за сите други прашања предвидени со закон и Статутот на Комората.</w:t>
      </w:r>
    </w:p>
    <w:p w14:paraId="5123B466" w14:textId="77777777" w:rsidR="006E67DB" w:rsidRPr="00751929" w:rsidRDefault="006E67DB" w:rsidP="00F255A7">
      <w:pPr>
        <w:spacing w:before="240" w:after="120" w:line="240" w:lineRule="auto"/>
        <w:jc w:val="center"/>
        <w:outlineLvl w:val="4"/>
        <w:rPr>
          <w:rFonts w:ascii="Arial" w:eastAsia="Times New Roman" w:hAnsi="Arial" w:cs="Arial"/>
          <w:b/>
          <w:bCs/>
        </w:rPr>
      </w:pPr>
    </w:p>
    <w:p w14:paraId="631FB401" w14:textId="7E938E88"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2</w:t>
      </w:r>
      <w:r w:rsidR="006E67DB" w:rsidRPr="00751929">
        <w:rPr>
          <w:rFonts w:ascii="Arial" w:eastAsia="Times New Roman" w:hAnsi="Arial" w:cs="Arial"/>
          <w:b/>
          <w:bCs/>
        </w:rPr>
        <w:t>3</w:t>
      </w:r>
    </w:p>
    <w:p w14:paraId="5249762F"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Претседателот на Комората, членовите на Управниот одбор, </w:t>
      </w:r>
      <w:r w:rsidRPr="00751929">
        <w:rPr>
          <w:rFonts w:ascii="Arial" w:eastAsia="Times New Roman" w:hAnsi="Arial" w:cs="Arial"/>
          <w:lang w:val="mk-MK"/>
        </w:rPr>
        <w:t xml:space="preserve">Дисциплинска комисија и </w:t>
      </w:r>
      <w:r w:rsidRPr="00751929">
        <w:rPr>
          <w:rFonts w:ascii="Arial" w:eastAsia="Times New Roman" w:hAnsi="Arial" w:cs="Arial"/>
        </w:rPr>
        <w:t>комисии</w:t>
      </w:r>
      <w:r w:rsidRPr="00751929">
        <w:rPr>
          <w:rFonts w:ascii="Arial" w:eastAsia="Times New Roman" w:hAnsi="Arial" w:cs="Arial"/>
          <w:lang w:val="mk-MK"/>
        </w:rPr>
        <w:t>те</w:t>
      </w:r>
      <w:r w:rsidRPr="00751929">
        <w:rPr>
          <w:rFonts w:ascii="Arial" w:eastAsia="Times New Roman" w:hAnsi="Arial" w:cs="Arial"/>
        </w:rPr>
        <w:t xml:space="preserve"> и тела</w:t>
      </w:r>
      <w:r w:rsidRPr="00751929">
        <w:rPr>
          <w:rFonts w:ascii="Arial" w:eastAsia="Times New Roman" w:hAnsi="Arial" w:cs="Arial"/>
          <w:lang w:val="mk-MK"/>
        </w:rPr>
        <w:t>та од постојан карактер</w:t>
      </w:r>
      <w:r w:rsidRPr="00751929">
        <w:rPr>
          <w:rFonts w:ascii="Arial" w:eastAsia="Times New Roman" w:hAnsi="Arial" w:cs="Arial"/>
        </w:rPr>
        <w:t xml:space="preserve"> што ги избира Собранието се бираат за време од </w:t>
      </w:r>
      <w:r w:rsidRPr="00751929">
        <w:rPr>
          <w:rFonts w:ascii="Arial" w:eastAsia="Times New Roman" w:hAnsi="Arial" w:cs="Arial"/>
          <w:lang w:val="mk-MK"/>
        </w:rPr>
        <w:t>три</w:t>
      </w:r>
      <w:r w:rsidRPr="00751929">
        <w:rPr>
          <w:rFonts w:ascii="Arial" w:eastAsia="Times New Roman" w:hAnsi="Arial" w:cs="Arial"/>
        </w:rPr>
        <w:t xml:space="preserve"> години со право на </w:t>
      </w:r>
      <w:r w:rsidRPr="00751929">
        <w:rPr>
          <w:rFonts w:ascii="Arial" w:eastAsia="Times New Roman" w:hAnsi="Arial" w:cs="Arial"/>
          <w:lang w:val="mk-MK"/>
        </w:rPr>
        <w:t xml:space="preserve">уште еден </w:t>
      </w:r>
      <w:r w:rsidRPr="00751929">
        <w:rPr>
          <w:rFonts w:ascii="Arial" w:eastAsia="Times New Roman" w:hAnsi="Arial" w:cs="Arial"/>
        </w:rPr>
        <w:t>повторен избор.</w:t>
      </w:r>
    </w:p>
    <w:p w14:paraId="6747D186" w14:textId="14C629FE"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Изборот </w:t>
      </w:r>
      <w:r w:rsidR="00C41EC1" w:rsidRPr="00751929">
        <w:rPr>
          <w:rFonts w:ascii="Arial" w:eastAsia="Times New Roman" w:hAnsi="Arial" w:cs="Arial"/>
          <w:lang w:val="mk-MK"/>
        </w:rPr>
        <w:t xml:space="preserve">на органите </w:t>
      </w:r>
      <w:r w:rsidRPr="00751929">
        <w:rPr>
          <w:rFonts w:ascii="Arial" w:eastAsia="Times New Roman" w:hAnsi="Arial" w:cs="Arial"/>
        </w:rPr>
        <w:t xml:space="preserve">се врши со тајно гласање, </w:t>
      </w:r>
      <w:r w:rsidRPr="00751929">
        <w:rPr>
          <w:rFonts w:ascii="Arial" w:eastAsia="Times New Roman" w:hAnsi="Arial" w:cs="Arial"/>
          <w:lang w:val="mk-MK"/>
        </w:rPr>
        <w:t>в</w:t>
      </w:r>
      <w:r w:rsidRPr="00751929">
        <w:rPr>
          <w:rFonts w:ascii="Arial" w:eastAsia="Times New Roman" w:hAnsi="Arial" w:cs="Arial"/>
        </w:rPr>
        <w:t>о постапка што се утврдува со Деловникот за работа на Собранието.</w:t>
      </w:r>
    </w:p>
    <w:p w14:paraId="493DE376" w14:textId="7DCFF9B4"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lang w:val="mk-MK"/>
        </w:rPr>
        <w:t>Мандатот на членовите</w:t>
      </w:r>
      <w:r w:rsidRPr="00751929">
        <w:rPr>
          <w:rFonts w:ascii="Arial" w:eastAsia="Times New Roman" w:hAnsi="Arial" w:cs="Arial"/>
        </w:rPr>
        <w:t xml:space="preserve"> на другите комисии и тела </w:t>
      </w:r>
      <w:r w:rsidRPr="00751929">
        <w:rPr>
          <w:rFonts w:ascii="Arial" w:eastAsia="Times New Roman" w:hAnsi="Arial" w:cs="Arial"/>
          <w:lang w:val="mk-MK"/>
        </w:rPr>
        <w:t xml:space="preserve">од времен карактер </w:t>
      </w:r>
      <w:r w:rsidRPr="00751929">
        <w:rPr>
          <w:rFonts w:ascii="Arial" w:eastAsia="Times New Roman" w:hAnsi="Arial" w:cs="Arial"/>
        </w:rPr>
        <w:t xml:space="preserve">што ги избира Собранието </w:t>
      </w:r>
      <w:r w:rsidRPr="00751929">
        <w:rPr>
          <w:rFonts w:ascii="Arial" w:eastAsia="Times New Roman" w:hAnsi="Arial" w:cs="Arial"/>
          <w:lang w:val="mk-MK"/>
        </w:rPr>
        <w:t xml:space="preserve">е уреден </w:t>
      </w:r>
      <w:r w:rsidRPr="00751929">
        <w:rPr>
          <w:rFonts w:ascii="Arial" w:eastAsia="Times New Roman" w:hAnsi="Arial" w:cs="Arial"/>
        </w:rPr>
        <w:t>со актот за нивното формирање.</w:t>
      </w:r>
    </w:p>
    <w:p w14:paraId="664C0147" w14:textId="0106973F"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6E67DB" w:rsidRPr="00751929">
        <w:rPr>
          <w:rFonts w:ascii="Arial" w:eastAsia="Times New Roman" w:hAnsi="Arial" w:cs="Arial"/>
          <w:b/>
          <w:bCs/>
        </w:rPr>
        <w:t>24</w:t>
      </w:r>
    </w:p>
    <w:p w14:paraId="0CD9F1B7"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Со Собранието раководи претседателот, а во случај на негова спреченост или отсутност со Собранието раководи потпретседателот, а во случај на спреченост на потпретседателот, најстариот член на Управниот одбор.</w:t>
      </w:r>
    </w:p>
    <w:p w14:paraId="201AA2B1" w14:textId="1067817D"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2</w:t>
      </w:r>
      <w:r w:rsidR="006E67DB" w:rsidRPr="00751929">
        <w:rPr>
          <w:rFonts w:ascii="Arial" w:eastAsia="Times New Roman" w:hAnsi="Arial" w:cs="Arial"/>
          <w:b/>
          <w:bCs/>
        </w:rPr>
        <w:t>5</w:t>
      </w:r>
    </w:p>
    <w:p w14:paraId="38E03665"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Собранието на Комората врши и други работи, врз основа на закон и други подзаконски акти кои спаѓаат во делокругот на </w:t>
      </w:r>
      <w:r w:rsidRPr="00751929">
        <w:rPr>
          <w:rFonts w:ascii="Arial" w:eastAsia="Times New Roman" w:hAnsi="Arial" w:cs="Arial"/>
          <w:lang w:val="mk-MK"/>
        </w:rPr>
        <w:t>прашањата поврзани со вршењето на службата</w:t>
      </w:r>
      <w:r w:rsidRPr="00751929">
        <w:rPr>
          <w:rFonts w:ascii="Arial" w:eastAsia="Times New Roman" w:hAnsi="Arial" w:cs="Arial"/>
        </w:rPr>
        <w:t>.</w:t>
      </w:r>
    </w:p>
    <w:p w14:paraId="0C938F38"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p>
    <w:p w14:paraId="13EA189C" w14:textId="77777777" w:rsidR="00F255A7" w:rsidRPr="00751929" w:rsidRDefault="00F255A7" w:rsidP="00F255A7">
      <w:pPr>
        <w:spacing w:before="100" w:beforeAutospacing="1" w:after="100" w:afterAutospacing="1" w:line="240" w:lineRule="auto"/>
        <w:jc w:val="both"/>
        <w:rPr>
          <w:rFonts w:ascii="Arial" w:eastAsia="Times New Roman" w:hAnsi="Arial" w:cs="Arial"/>
          <w:strike/>
        </w:rPr>
      </w:pPr>
    </w:p>
    <w:p w14:paraId="16BED42B" w14:textId="77777777" w:rsidR="00F255A7" w:rsidRPr="00751929" w:rsidRDefault="00F255A7" w:rsidP="00F255A7">
      <w:pPr>
        <w:spacing w:before="240" w:after="120" w:line="240" w:lineRule="auto"/>
        <w:jc w:val="center"/>
        <w:outlineLvl w:val="3"/>
        <w:rPr>
          <w:rFonts w:ascii="Arial" w:eastAsia="Times New Roman" w:hAnsi="Arial" w:cs="Arial"/>
          <w:b/>
          <w:bCs/>
        </w:rPr>
      </w:pPr>
      <w:r w:rsidRPr="00751929">
        <w:rPr>
          <w:rFonts w:ascii="Arial" w:eastAsia="Times New Roman" w:hAnsi="Arial" w:cs="Arial"/>
          <w:b/>
          <w:bCs/>
        </w:rPr>
        <w:t>2. Управен одбор</w:t>
      </w:r>
    </w:p>
    <w:p w14:paraId="31DE31A4" w14:textId="2966A109"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2</w:t>
      </w:r>
      <w:r w:rsidR="006E67DB" w:rsidRPr="00751929">
        <w:rPr>
          <w:rFonts w:ascii="Arial" w:eastAsia="Times New Roman" w:hAnsi="Arial" w:cs="Arial"/>
          <w:b/>
          <w:bCs/>
        </w:rPr>
        <w:t>6</w:t>
      </w:r>
    </w:p>
    <w:p w14:paraId="34232703" w14:textId="77777777" w:rsidR="00F255A7" w:rsidRPr="00751929" w:rsidRDefault="00F255A7"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Управниот одбор е управен и извршен орган на Комората.</w:t>
      </w:r>
      <w:r w:rsidRPr="00751929">
        <w:rPr>
          <w:rFonts w:ascii="Arial" w:eastAsia="Times New Roman" w:hAnsi="Arial" w:cs="Arial"/>
          <w:lang w:val="mk-MK"/>
        </w:rPr>
        <w:t xml:space="preserve"> </w:t>
      </w:r>
    </w:p>
    <w:p w14:paraId="439C6E0A" w14:textId="77777777" w:rsidR="00F255A7" w:rsidRPr="00751929" w:rsidRDefault="00F255A7" w:rsidP="006E67DB">
      <w:pPr>
        <w:spacing w:before="100" w:beforeAutospacing="1" w:after="100" w:afterAutospacing="1" w:line="240" w:lineRule="auto"/>
        <w:jc w:val="both"/>
        <w:rPr>
          <w:rFonts w:ascii="Arial" w:eastAsia="Times New Roman" w:hAnsi="Arial" w:cs="Arial"/>
          <w:strike/>
          <w:lang w:val="mk-MK"/>
        </w:rPr>
      </w:pPr>
      <w:r w:rsidRPr="00751929">
        <w:rPr>
          <w:rFonts w:ascii="Arial" w:eastAsia="Times New Roman" w:hAnsi="Arial" w:cs="Arial"/>
          <w:lang w:val="mk-MK"/>
        </w:rPr>
        <w:t>Бројот на членови на Управен одбор го одредува Собранието. Бројот на членовите на Управен одбор вклучувајќи го и Претседателот на Управен одбор е непарен.</w:t>
      </w:r>
    </w:p>
    <w:p w14:paraId="63364834"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Претседателот на Комората е и претседател на Управниот одбор.</w:t>
      </w:r>
    </w:p>
    <w:p w14:paraId="347CD32D" w14:textId="77777777" w:rsidR="00F255A7" w:rsidRPr="00751929" w:rsidRDefault="00F255A7"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Седниците на Управниот одбор ги свикува претседателот на Комората.</w:t>
      </w:r>
    </w:p>
    <w:p w14:paraId="33BE287C" w14:textId="77777777" w:rsidR="00F255A7" w:rsidRPr="00751929" w:rsidRDefault="00F255A7" w:rsidP="00F255A7">
      <w:pPr>
        <w:spacing w:before="100" w:beforeAutospacing="1" w:after="100" w:afterAutospacing="1" w:line="240" w:lineRule="auto"/>
        <w:jc w:val="both"/>
        <w:rPr>
          <w:rFonts w:ascii="Arial" w:eastAsia="Times New Roman" w:hAnsi="Arial" w:cs="Arial"/>
          <w:color w:val="FF0000"/>
          <w:lang w:val="mk-MK"/>
        </w:rPr>
      </w:pPr>
      <w:r w:rsidRPr="00751929">
        <w:rPr>
          <w:rFonts w:ascii="Arial" w:eastAsia="Times New Roman" w:hAnsi="Arial" w:cs="Arial"/>
          <w:lang w:val="mk-MK"/>
        </w:rPr>
        <w:t>Член на Управен одбор на Комората за времетраење на својот мандат не може истовремено да биде член на друг орган на Комората.</w:t>
      </w:r>
    </w:p>
    <w:p w14:paraId="2123ED4C"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Седница на Управниот одбор може да биде свикана и на барање на една третина членови од вкупниот број на Управниот одбор.</w:t>
      </w:r>
    </w:p>
    <w:p w14:paraId="7A5344B0"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Управниот одбор полноважно може да одлучува ако на седницата присуствуваат повеќе од половина членови на Управниот одбор.</w:t>
      </w:r>
    </w:p>
    <w:p w14:paraId="677F0A19"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Управниот одбор своите одлуки ги донесува со мнозинство на гласови на присутните членови на седницата на Управниот одбор</w:t>
      </w:r>
      <w:r w:rsidRPr="00751929">
        <w:rPr>
          <w:rFonts w:ascii="Arial" w:eastAsia="Times New Roman" w:hAnsi="Arial" w:cs="Arial"/>
          <w:lang w:val="mk-MK"/>
        </w:rPr>
        <w:t xml:space="preserve"> со јавно гласање</w:t>
      </w:r>
      <w:r w:rsidRPr="00751929">
        <w:rPr>
          <w:rFonts w:ascii="Arial" w:eastAsia="Times New Roman" w:hAnsi="Arial" w:cs="Arial"/>
        </w:rPr>
        <w:t>.</w:t>
      </w:r>
    </w:p>
    <w:p w14:paraId="0FB34C28"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За предлог на Статутот и негови измени, за годишната пресметка, за набавка на основни средства, Управниот одбор може да донесе полноважна одлука ако за неа гласале мнозинство од вкупниот број на членови на Управниот одбор.</w:t>
      </w:r>
    </w:p>
    <w:p w14:paraId="6C7D63A9"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Начинот на свикување, раководење, работење и одлучување на Управниот одбор се регулира со Деловникот за работа на Управниот одбор.</w:t>
      </w:r>
    </w:p>
    <w:p w14:paraId="21652F07" w14:textId="6F84FC1E"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2</w:t>
      </w:r>
      <w:r w:rsidR="006E67DB" w:rsidRPr="00751929">
        <w:rPr>
          <w:rFonts w:ascii="Arial" w:eastAsia="Times New Roman" w:hAnsi="Arial" w:cs="Arial"/>
          <w:b/>
          <w:bCs/>
        </w:rPr>
        <w:t>7</w:t>
      </w:r>
    </w:p>
    <w:p w14:paraId="41C9D0EC" w14:textId="77777777" w:rsidR="00F255A7" w:rsidRPr="00751929" w:rsidRDefault="00F255A7"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Управниот одбор ги има следните права и обврски: </w:t>
      </w:r>
    </w:p>
    <w:p w14:paraId="7660BC1B" w14:textId="53A630B8" w:rsidR="00F255A7" w:rsidRPr="00751929" w:rsidRDefault="00F255A7" w:rsidP="006E67DB">
      <w:pPr>
        <w:spacing w:after="200" w:line="276" w:lineRule="auto"/>
        <w:ind w:left="567" w:right="-4"/>
        <w:jc w:val="both"/>
        <w:rPr>
          <w:rFonts w:ascii="Arial" w:eastAsia="Times New Roman" w:hAnsi="Arial" w:cs="Arial"/>
          <w:color w:val="000000"/>
          <w:lang w:val="mk-MK"/>
        </w:rPr>
      </w:pPr>
      <w:r w:rsidRPr="00751929">
        <w:rPr>
          <w:rFonts w:ascii="Arial" w:eastAsia="Times New Roman" w:hAnsi="Arial" w:cs="Arial"/>
        </w:rPr>
        <w:br/>
      </w:r>
      <w:r w:rsidR="006E67DB" w:rsidRPr="00751929">
        <w:rPr>
          <w:rFonts w:ascii="Arial" w:eastAsia="Times New Roman" w:hAnsi="Arial" w:cs="Arial"/>
          <w:color w:val="000000"/>
          <w:lang w:val="mk-MK"/>
        </w:rPr>
        <w:t xml:space="preserve">- </w:t>
      </w:r>
      <w:r w:rsidRPr="00751929">
        <w:rPr>
          <w:rFonts w:ascii="Arial" w:eastAsia="Times New Roman" w:hAnsi="Arial" w:cs="Arial"/>
          <w:color w:val="000000"/>
          <w:lang w:val="mk-MK"/>
        </w:rPr>
        <w:t xml:space="preserve"> утврдува нацрт на статутот и другите акти на Комората; </w:t>
      </w:r>
    </w:p>
    <w:p w14:paraId="781D57DC" w14:textId="26CA22C2" w:rsidR="00F255A7" w:rsidRPr="00751929" w:rsidRDefault="006E67DB" w:rsidP="006E67DB">
      <w:pPr>
        <w:spacing w:after="200" w:line="276" w:lineRule="auto"/>
        <w:ind w:left="567" w:right="-4"/>
        <w:jc w:val="both"/>
        <w:rPr>
          <w:rFonts w:ascii="Arial" w:eastAsia="Times New Roman" w:hAnsi="Arial" w:cs="Arial"/>
          <w:color w:val="000000"/>
          <w:lang w:val="mk-MK"/>
        </w:rPr>
      </w:pPr>
      <w:r w:rsidRPr="00751929">
        <w:rPr>
          <w:rFonts w:ascii="Arial" w:eastAsia="Times New Roman" w:hAnsi="Arial" w:cs="Arial"/>
          <w:color w:val="000000"/>
          <w:lang w:val="mk-MK"/>
        </w:rPr>
        <w:t>-</w:t>
      </w:r>
      <w:r w:rsidR="00F255A7" w:rsidRPr="00751929">
        <w:rPr>
          <w:rFonts w:ascii="Arial" w:eastAsia="Times New Roman" w:hAnsi="Arial" w:cs="Arial"/>
          <w:color w:val="000000"/>
          <w:lang w:val="mk-MK"/>
        </w:rPr>
        <w:t xml:space="preserve"> подготвува и доставува до министерството предлози и мислења што се однесуваат на основната поставеност на извршителите, како и по сите други прашања што се однесуваат на должноста извршител; </w:t>
      </w:r>
    </w:p>
    <w:p w14:paraId="18C07D19" w14:textId="5E07EC59" w:rsidR="00F255A7" w:rsidRPr="00751929" w:rsidRDefault="00F255A7" w:rsidP="006E67DB">
      <w:pPr>
        <w:spacing w:after="200" w:line="276" w:lineRule="auto"/>
        <w:ind w:left="567" w:right="-4"/>
        <w:jc w:val="both"/>
        <w:rPr>
          <w:rFonts w:ascii="Arial" w:eastAsia="Times New Roman" w:hAnsi="Arial" w:cs="Arial"/>
          <w:color w:val="000000"/>
          <w:lang w:val="mk-MK"/>
        </w:rPr>
      </w:pPr>
      <w:r w:rsidRPr="00751929">
        <w:rPr>
          <w:rFonts w:ascii="Arial" w:eastAsia="Times New Roman" w:hAnsi="Arial" w:cs="Arial"/>
          <w:color w:val="000000"/>
          <w:lang w:val="mk-MK"/>
        </w:rPr>
        <w:t xml:space="preserve"> </w:t>
      </w:r>
      <w:r w:rsidR="006E67DB" w:rsidRPr="00751929">
        <w:rPr>
          <w:rFonts w:ascii="Arial" w:eastAsia="Times New Roman" w:hAnsi="Arial" w:cs="Arial"/>
          <w:color w:val="000000"/>
          <w:lang w:val="mk-MK"/>
        </w:rPr>
        <w:t>-</w:t>
      </w:r>
      <w:r w:rsidRPr="00751929">
        <w:rPr>
          <w:rFonts w:ascii="Arial" w:eastAsia="Times New Roman" w:hAnsi="Arial" w:cs="Arial"/>
          <w:color w:val="000000"/>
          <w:lang w:val="mk-MK"/>
        </w:rPr>
        <w:t xml:space="preserve"> презема и спроведува иницијативи за разгледување на прашања од интерес на извршителите, како што се прашањата за социјалната заштита на извршителите, основањето на солидарен фонд за економска помош на извршителите, како и фонд за помош на лица кои трајно се оспособуваат за самостојно вршење на дејноста и прашања за организирање на трајно осигурување на извршителите; </w:t>
      </w:r>
    </w:p>
    <w:p w14:paraId="2B8BEA65" w14:textId="76388457" w:rsidR="00F255A7" w:rsidRPr="00751929" w:rsidRDefault="006E67DB" w:rsidP="006E67DB">
      <w:pPr>
        <w:spacing w:after="200" w:line="276" w:lineRule="auto"/>
        <w:ind w:left="567" w:right="-4"/>
        <w:jc w:val="both"/>
        <w:rPr>
          <w:rFonts w:ascii="Arial" w:eastAsia="Times New Roman" w:hAnsi="Arial" w:cs="Arial"/>
          <w:color w:val="000000"/>
          <w:lang w:val="mk-MK"/>
        </w:rPr>
      </w:pPr>
      <w:r w:rsidRPr="00751929">
        <w:rPr>
          <w:rFonts w:ascii="Arial" w:eastAsia="Times New Roman" w:hAnsi="Arial" w:cs="Arial"/>
          <w:color w:val="000000"/>
          <w:lang w:val="mk-MK"/>
        </w:rPr>
        <w:t>-</w:t>
      </w:r>
      <w:r w:rsidR="00F255A7" w:rsidRPr="00751929">
        <w:rPr>
          <w:rFonts w:ascii="Arial" w:eastAsia="Times New Roman" w:hAnsi="Arial" w:cs="Arial"/>
          <w:color w:val="000000"/>
          <w:lang w:val="mk-MK"/>
        </w:rPr>
        <w:t xml:space="preserve"> формира Комисија за вршење надзор над работењето на извршителите со цел воедначено постапување на извршителите и правилна примена на тарифата  и дава иницијатива за поведување на дисциплинска постапка; </w:t>
      </w:r>
    </w:p>
    <w:p w14:paraId="31ABF504" w14:textId="207478BA" w:rsidR="00F255A7" w:rsidRPr="00751929" w:rsidRDefault="006E67DB" w:rsidP="006E67DB">
      <w:pPr>
        <w:spacing w:after="200" w:line="276" w:lineRule="auto"/>
        <w:ind w:left="567" w:right="-4"/>
        <w:jc w:val="both"/>
        <w:rPr>
          <w:rFonts w:ascii="Arial" w:eastAsia="Times New Roman" w:hAnsi="Arial" w:cs="Arial"/>
          <w:color w:val="000000" w:themeColor="text1"/>
          <w:lang w:val="mk-MK"/>
        </w:rPr>
      </w:pPr>
      <w:r w:rsidRPr="00751929">
        <w:rPr>
          <w:rFonts w:ascii="Arial" w:eastAsia="Times New Roman" w:hAnsi="Arial" w:cs="Arial"/>
          <w:color w:val="000000" w:themeColor="text1"/>
          <w:lang w:val="mk-MK"/>
        </w:rPr>
        <w:t xml:space="preserve">- </w:t>
      </w:r>
      <w:r w:rsidR="00D91829">
        <w:rPr>
          <w:rFonts w:ascii="Arial" w:eastAsia="Times New Roman" w:hAnsi="Arial" w:cs="Arial"/>
          <w:color w:val="000000" w:themeColor="text1"/>
          <w:lang w:val="mk-MK"/>
        </w:rPr>
        <w:t>формира К</w:t>
      </w:r>
      <w:r w:rsidR="00F255A7" w:rsidRPr="00751929">
        <w:rPr>
          <w:rFonts w:ascii="Arial" w:eastAsia="Times New Roman" w:hAnsi="Arial" w:cs="Arial"/>
          <w:color w:val="000000" w:themeColor="text1"/>
          <w:lang w:val="mk-MK"/>
        </w:rPr>
        <w:t>омисија за с</w:t>
      </w:r>
      <w:r w:rsidR="00C41EC1" w:rsidRPr="00751929">
        <w:rPr>
          <w:rFonts w:ascii="Arial" w:eastAsia="Times New Roman" w:hAnsi="Arial" w:cs="Arial"/>
          <w:color w:val="000000" w:themeColor="text1"/>
          <w:lang w:val="mk-MK"/>
        </w:rPr>
        <w:t>проведување</w:t>
      </w:r>
      <w:r w:rsidR="00F255A7" w:rsidRPr="00751929">
        <w:rPr>
          <w:rFonts w:ascii="Arial" w:eastAsia="Times New Roman" w:hAnsi="Arial" w:cs="Arial"/>
          <w:color w:val="000000" w:themeColor="text1"/>
          <w:lang w:val="mk-MK"/>
        </w:rPr>
        <w:t xml:space="preserve"> на конкурсот за именување на извршители </w:t>
      </w:r>
    </w:p>
    <w:p w14:paraId="2CE36981" w14:textId="2E7AC7B0" w:rsidR="00F255A7" w:rsidRPr="00751929" w:rsidRDefault="006E67DB" w:rsidP="006E67DB">
      <w:pPr>
        <w:spacing w:after="200" w:line="276" w:lineRule="auto"/>
        <w:ind w:left="567" w:right="-4"/>
        <w:jc w:val="both"/>
        <w:rPr>
          <w:rFonts w:ascii="Arial" w:eastAsia="Times New Roman" w:hAnsi="Arial" w:cs="Arial"/>
          <w:color w:val="000000"/>
          <w:lang w:val="mk-MK"/>
        </w:rPr>
      </w:pPr>
      <w:r w:rsidRPr="00751929">
        <w:rPr>
          <w:rFonts w:ascii="Arial" w:eastAsia="Times New Roman" w:hAnsi="Arial" w:cs="Arial"/>
          <w:color w:val="000000"/>
          <w:lang w:val="mk-MK"/>
        </w:rPr>
        <w:t>-</w:t>
      </w:r>
      <w:r w:rsidR="00F255A7" w:rsidRPr="00751929">
        <w:rPr>
          <w:rFonts w:ascii="Arial" w:eastAsia="Times New Roman" w:hAnsi="Arial" w:cs="Arial"/>
          <w:color w:val="000000"/>
          <w:lang w:val="mk-MK"/>
        </w:rPr>
        <w:t xml:space="preserve"> усвојува Програма за континуирана задолжителна едукација на извршителите и замениците на извршителите предложена од Комисијата за едукација и врши надзор на стручното оспособување на извршителите и издава уверенија за спроведено стручно оспособување, врз основа на потврда издадена од извршителот кај кого се врши оспособувањето; </w:t>
      </w:r>
    </w:p>
    <w:p w14:paraId="2B53458B" w14:textId="6246909C" w:rsidR="00F255A7" w:rsidRPr="00751929" w:rsidRDefault="006E67DB" w:rsidP="006E67DB">
      <w:pPr>
        <w:spacing w:after="200" w:line="276" w:lineRule="auto"/>
        <w:ind w:left="567" w:right="-4"/>
        <w:jc w:val="both"/>
        <w:rPr>
          <w:rFonts w:ascii="Arial" w:eastAsia="Times New Roman" w:hAnsi="Arial" w:cs="Arial"/>
          <w:color w:val="000000"/>
          <w:lang w:val="mk-MK"/>
        </w:rPr>
      </w:pPr>
      <w:r w:rsidRPr="00751929">
        <w:rPr>
          <w:rFonts w:ascii="Arial" w:eastAsia="Times New Roman" w:hAnsi="Arial" w:cs="Arial"/>
          <w:color w:val="000000"/>
          <w:lang w:val="mk-MK"/>
        </w:rPr>
        <w:t>-</w:t>
      </w:r>
      <w:r w:rsidR="00F255A7" w:rsidRPr="00751929">
        <w:rPr>
          <w:rFonts w:ascii="Arial" w:eastAsia="Times New Roman" w:hAnsi="Arial" w:cs="Arial"/>
          <w:color w:val="000000"/>
          <w:lang w:val="mk-MK"/>
        </w:rPr>
        <w:t xml:space="preserve"> се грижи за статусот на извршителите и за односите кон други органи, и институции со цел за унапредување на извршителската должност; </w:t>
      </w:r>
    </w:p>
    <w:p w14:paraId="349FAA82" w14:textId="09D612AE" w:rsidR="00F255A7" w:rsidRPr="00751929" w:rsidRDefault="006E67DB" w:rsidP="006E67DB">
      <w:pPr>
        <w:spacing w:after="200" w:line="276" w:lineRule="auto"/>
        <w:ind w:left="567" w:right="-4"/>
        <w:jc w:val="both"/>
        <w:rPr>
          <w:rFonts w:ascii="Arial" w:eastAsia="Times New Roman" w:hAnsi="Arial" w:cs="Arial"/>
          <w:color w:val="000000"/>
          <w:lang w:val="mk-MK"/>
        </w:rPr>
      </w:pPr>
      <w:r w:rsidRPr="00751929">
        <w:rPr>
          <w:rFonts w:ascii="Arial" w:eastAsia="Times New Roman" w:hAnsi="Arial" w:cs="Arial"/>
          <w:color w:val="000000"/>
          <w:lang w:val="mk-MK"/>
        </w:rPr>
        <w:t>-</w:t>
      </w:r>
      <w:r w:rsidR="00F255A7" w:rsidRPr="00751929">
        <w:rPr>
          <w:rFonts w:ascii="Arial" w:eastAsia="Times New Roman" w:hAnsi="Arial" w:cs="Arial"/>
          <w:color w:val="000000"/>
          <w:lang w:val="mk-MK"/>
        </w:rPr>
        <w:t xml:space="preserve"> го организира континуираното стручно оспособување на извршителите со организирање семинари, предавања и други форми согласно со Програмата за едукација. Учеството на семинарите и предавањата е задолжително за извршителите, замениците на извршителите и помошниците на извршителите, а нивното неоправдано отсуство претставува дисциплинска повреда; </w:t>
      </w:r>
    </w:p>
    <w:p w14:paraId="6C5CFBDD" w14:textId="6B138C36" w:rsidR="00F255A7" w:rsidRPr="00751929" w:rsidRDefault="006E67DB" w:rsidP="006E67DB">
      <w:pPr>
        <w:spacing w:after="200" w:line="276" w:lineRule="auto"/>
        <w:ind w:left="567" w:right="-4"/>
        <w:jc w:val="both"/>
        <w:rPr>
          <w:rFonts w:ascii="Arial" w:eastAsia="Times New Roman" w:hAnsi="Arial" w:cs="Arial"/>
          <w:color w:val="000000"/>
          <w:lang w:val="mk-MK"/>
        </w:rPr>
      </w:pPr>
      <w:r w:rsidRPr="00751929">
        <w:rPr>
          <w:rFonts w:ascii="Arial" w:eastAsia="Times New Roman" w:hAnsi="Arial" w:cs="Arial"/>
          <w:color w:val="000000"/>
          <w:lang w:val="mk-MK"/>
        </w:rPr>
        <w:t>-</w:t>
      </w:r>
      <w:r w:rsidR="00F255A7" w:rsidRPr="00751929">
        <w:rPr>
          <w:rFonts w:ascii="Arial" w:eastAsia="Times New Roman" w:hAnsi="Arial" w:cs="Arial"/>
          <w:color w:val="000000"/>
          <w:lang w:val="mk-MK"/>
        </w:rPr>
        <w:t xml:space="preserve"> води Именик на извршителите, замениците на извршители, помошниците на извршители, приправниците и волонтерите кај извршителите во електронска форма; </w:t>
      </w:r>
    </w:p>
    <w:p w14:paraId="463747CB" w14:textId="7102F995" w:rsidR="00F255A7" w:rsidRPr="00751929" w:rsidRDefault="006E67DB" w:rsidP="006E67DB">
      <w:pPr>
        <w:spacing w:after="200" w:line="276" w:lineRule="auto"/>
        <w:ind w:right="-4"/>
        <w:jc w:val="both"/>
        <w:rPr>
          <w:rFonts w:ascii="Arial" w:eastAsia="Times New Roman" w:hAnsi="Arial" w:cs="Arial"/>
          <w:color w:val="000000"/>
          <w:lang w:val="mk-MK"/>
        </w:rPr>
      </w:pPr>
      <w:r w:rsidRPr="00751929">
        <w:rPr>
          <w:rFonts w:ascii="Arial" w:eastAsia="Times New Roman" w:hAnsi="Arial" w:cs="Arial"/>
          <w:color w:val="000000"/>
          <w:lang w:val="mk-MK"/>
        </w:rPr>
        <w:t xml:space="preserve">         -</w:t>
      </w:r>
      <w:r w:rsidR="00F255A7" w:rsidRPr="00751929">
        <w:rPr>
          <w:rFonts w:ascii="Arial" w:eastAsia="Times New Roman" w:hAnsi="Arial" w:cs="Arial"/>
          <w:color w:val="000000"/>
          <w:lang w:val="mk-MK"/>
        </w:rPr>
        <w:t xml:space="preserve"> ги подготвува седниците на Собранието на Комората; </w:t>
      </w:r>
    </w:p>
    <w:p w14:paraId="51CA0FFC" w14:textId="1A2DAE82" w:rsidR="00F255A7" w:rsidRPr="00751929" w:rsidRDefault="006E67DB" w:rsidP="006E67DB">
      <w:pPr>
        <w:spacing w:after="200" w:line="276" w:lineRule="auto"/>
        <w:ind w:right="-4"/>
        <w:jc w:val="both"/>
        <w:rPr>
          <w:rFonts w:ascii="Arial" w:eastAsia="Times New Roman" w:hAnsi="Arial" w:cs="Arial"/>
          <w:color w:val="000000"/>
          <w:lang w:val="mk-MK"/>
        </w:rPr>
      </w:pPr>
      <w:r w:rsidRPr="00751929">
        <w:rPr>
          <w:rFonts w:ascii="Arial" w:eastAsia="Times New Roman" w:hAnsi="Arial" w:cs="Arial"/>
          <w:color w:val="000000"/>
          <w:lang w:val="mk-MK"/>
        </w:rPr>
        <w:t xml:space="preserve">         -</w:t>
      </w:r>
      <w:r w:rsidR="00F255A7" w:rsidRPr="00751929">
        <w:rPr>
          <w:rFonts w:ascii="Arial" w:eastAsia="Times New Roman" w:hAnsi="Arial" w:cs="Arial"/>
          <w:color w:val="000000"/>
          <w:lang w:val="mk-MK"/>
        </w:rPr>
        <w:t xml:space="preserve"> ги извршува одлуките на Собранието на Комората; </w:t>
      </w:r>
    </w:p>
    <w:p w14:paraId="4FD41D33" w14:textId="1FDE6F64" w:rsidR="00F255A7" w:rsidRPr="00751929" w:rsidRDefault="006E67DB" w:rsidP="006E67DB">
      <w:pPr>
        <w:spacing w:after="200" w:line="276" w:lineRule="auto"/>
        <w:ind w:left="567" w:right="-4"/>
        <w:jc w:val="both"/>
        <w:rPr>
          <w:rFonts w:ascii="Arial" w:eastAsia="Times New Roman" w:hAnsi="Arial" w:cs="Arial"/>
          <w:color w:val="000000"/>
          <w:lang w:val="mk-MK"/>
        </w:rPr>
      </w:pPr>
      <w:r w:rsidRPr="00751929">
        <w:rPr>
          <w:rFonts w:ascii="Arial" w:eastAsia="Times New Roman" w:hAnsi="Arial" w:cs="Arial"/>
          <w:color w:val="000000"/>
          <w:lang w:val="mk-MK"/>
        </w:rPr>
        <w:t>-</w:t>
      </w:r>
      <w:r w:rsidR="00F255A7" w:rsidRPr="00751929">
        <w:rPr>
          <w:rFonts w:ascii="Arial" w:eastAsia="Times New Roman" w:hAnsi="Arial" w:cs="Arial"/>
          <w:color w:val="000000"/>
          <w:lang w:val="mk-MK"/>
        </w:rPr>
        <w:t xml:space="preserve"> составува предлог на годишен финансиски извештај за работата на Комората и предлог финансиски план за наредната година; </w:t>
      </w:r>
    </w:p>
    <w:p w14:paraId="5CF9D38F" w14:textId="6DFF0B8F" w:rsidR="006E67DB" w:rsidRPr="00751929" w:rsidRDefault="006E67DB" w:rsidP="006E67DB">
      <w:pPr>
        <w:spacing w:after="200" w:line="276" w:lineRule="auto"/>
        <w:ind w:left="567" w:right="-4"/>
        <w:jc w:val="both"/>
        <w:rPr>
          <w:rFonts w:ascii="Arial" w:eastAsia="Times New Roman" w:hAnsi="Arial" w:cs="Arial"/>
        </w:rPr>
      </w:pPr>
      <w:r w:rsidRPr="00751929">
        <w:rPr>
          <w:rFonts w:ascii="Arial" w:eastAsia="Times New Roman" w:hAnsi="Arial" w:cs="Arial"/>
          <w:color w:val="000000"/>
          <w:lang w:val="mk-MK"/>
        </w:rPr>
        <w:t>-</w:t>
      </w:r>
      <w:r w:rsidR="00F255A7" w:rsidRPr="00751929">
        <w:rPr>
          <w:rFonts w:ascii="Arial" w:eastAsia="Times New Roman" w:hAnsi="Arial" w:cs="Arial"/>
          <w:color w:val="000000"/>
          <w:lang w:val="mk-MK"/>
        </w:rPr>
        <w:t xml:space="preserve"> се грижи за наплата на членарината и иницира постапка за присилна наплата на членарината; </w:t>
      </w:r>
    </w:p>
    <w:p w14:paraId="3947CA58" w14:textId="77360231" w:rsidR="006E67DB" w:rsidRPr="00751929" w:rsidRDefault="006E67DB" w:rsidP="006E67DB">
      <w:pPr>
        <w:spacing w:after="200" w:line="276" w:lineRule="auto"/>
        <w:ind w:left="567" w:right="-4"/>
        <w:jc w:val="both"/>
        <w:rPr>
          <w:rFonts w:ascii="Arial" w:eastAsia="Times New Roman" w:hAnsi="Arial" w:cs="Arial"/>
        </w:rPr>
      </w:pPr>
      <w:r w:rsidRPr="00751929">
        <w:rPr>
          <w:rFonts w:ascii="Arial" w:eastAsia="Times New Roman" w:hAnsi="Arial" w:cs="Arial"/>
          <w:lang w:val="mk-MK"/>
        </w:rPr>
        <w:t xml:space="preserve"> - </w:t>
      </w:r>
      <w:r w:rsidR="00F255A7" w:rsidRPr="00751929">
        <w:rPr>
          <w:rFonts w:ascii="Arial" w:eastAsia="Times New Roman" w:hAnsi="Arial" w:cs="Arial"/>
        </w:rPr>
        <w:t>од своите членови избира</w:t>
      </w:r>
      <w:r w:rsidRPr="00751929">
        <w:rPr>
          <w:rFonts w:ascii="Arial" w:eastAsia="Times New Roman" w:hAnsi="Arial" w:cs="Arial"/>
        </w:rPr>
        <w:t xml:space="preserve"> потпретседател на Комората; </w:t>
      </w:r>
    </w:p>
    <w:p w14:paraId="3DEBA604" w14:textId="77777777" w:rsidR="006000EF" w:rsidRDefault="006E67DB" w:rsidP="006000EF">
      <w:pPr>
        <w:spacing w:after="0" w:line="276" w:lineRule="auto"/>
        <w:ind w:left="567" w:right="-4"/>
        <w:jc w:val="both"/>
        <w:rPr>
          <w:rFonts w:ascii="Arial" w:eastAsia="Times New Roman" w:hAnsi="Arial" w:cs="Arial"/>
          <w:color w:val="000000"/>
          <w:lang w:val="mk-MK"/>
        </w:rPr>
      </w:pPr>
      <w:r w:rsidRPr="00751929">
        <w:rPr>
          <w:rFonts w:ascii="Arial" w:eastAsia="Times New Roman" w:hAnsi="Arial" w:cs="Arial"/>
          <w:lang w:val="mk-MK"/>
        </w:rPr>
        <w:t>-</w:t>
      </w:r>
      <w:r w:rsidR="00F255A7" w:rsidRPr="00751929">
        <w:rPr>
          <w:rFonts w:ascii="Arial" w:eastAsia="Times New Roman" w:hAnsi="Arial" w:cs="Arial"/>
          <w:lang w:val="mk-MK"/>
        </w:rPr>
        <w:t xml:space="preserve"> и</w:t>
      </w:r>
      <w:r w:rsidR="00F255A7" w:rsidRPr="00751929">
        <w:rPr>
          <w:rFonts w:ascii="Arial" w:eastAsia="Times New Roman" w:hAnsi="Arial" w:cs="Arial"/>
        </w:rPr>
        <w:t>збира Стручен совет од пет члена; </w:t>
      </w:r>
    </w:p>
    <w:p w14:paraId="45886556" w14:textId="6750E89B" w:rsidR="00C41EC1" w:rsidRPr="006000EF" w:rsidRDefault="006E67DB" w:rsidP="006000EF">
      <w:pPr>
        <w:spacing w:after="0" w:line="276" w:lineRule="auto"/>
        <w:ind w:left="567" w:right="-4"/>
        <w:jc w:val="both"/>
        <w:rPr>
          <w:rFonts w:ascii="Arial" w:eastAsia="Times New Roman" w:hAnsi="Arial" w:cs="Arial"/>
          <w:color w:val="000000"/>
          <w:lang w:val="mk-MK"/>
        </w:rPr>
      </w:pPr>
      <w:r w:rsidRPr="00751929">
        <w:rPr>
          <w:rFonts w:ascii="Arial" w:eastAsia="Times New Roman" w:hAnsi="Arial" w:cs="Arial"/>
        </w:rPr>
        <w:br/>
      </w:r>
      <w:r w:rsidRPr="00751929">
        <w:rPr>
          <w:rFonts w:ascii="Arial" w:eastAsia="Times New Roman" w:hAnsi="Arial" w:cs="Arial"/>
          <w:lang w:val="mk-MK"/>
        </w:rPr>
        <w:t>-</w:t>
      </w:r>
      <w:r w:rsidR="00F255A7" w:rsidRPr="00751929">
        <w:rPr>
          <w:rFonts w:ascii="Arial" w:eastAsia="Times New Roman" w:hAnsi="Arial" w:cs="Arial"/>
          <w:lang w:val="mk-MK"/>
        </w:rPr>
        <w:t xml:space="preserve"> </w:t>
      </w:r>
      <w:r w:rsidR="00F255A7" w:rsidRPr="00751929">
        <w:rPr>
          <w:rFonts w:ascii="Arial" w:eastAsia="Times New Roman" w:hAnsi="Arial" w:cs="Arial"/>
        </w:rPr>
        <w:t>врши надзор над работењето на извршителите и дава иницијатива за вршење на вонредна инспекција за поведување дисциплинска постапка; </w:t>
      </w:r>
      <w:r w:rsidR="00F255A7" w:rsidRPr="00751929">
        <w:rPr>
          <w:rFonts w:ascii="Arial" w:eastAsia="Times New Roman" w:hAnsi="Arial" w:cs="Arial"/>
        </w:rPr>
        <w:br/>
      </w:r>
      <w:r w:rsidR="00F255A7" w:rsidRPr="00751929">
        <w:rPr>
          <w:rFonts w:ascii="Arial" w:eastAsia="Times New Roman" w:hAnsi="Arial" w:cs="Arial"/>
        </w:rPr>
        <w:br/>
      </w:r>
      <w:r w:rsidRPr="00751929">
        <w:rPr>
          <w:rFonts w:ascii="Arial" w:eastAsia="Times New Roman" w:hAnsi="Arial" w:cs="Arial"/>
          <w:lang w:val="mk-MK"/>
        </w:rPr>
        <w:t>-</w:t>
      </w:r>
      <w:r w:rsidR="006000EF">
        <w:rPr>
          <w:rFonts w:ascii="Arial" w:eastAsia="Times New Roman" w:hAnsi="Arial" w:cs="Arial"/>
          <w:lang w:val="mk-MK"/>
        </w:rPr>
        <w:t xml:space="preserve">    </w:t>
      </w:r>
      <w:r w:rsidR="00F255A7" w:rsidRPr="00751929">
        <w:rPr>
          <w:rFonts w:ascii="Arial" w:eastAsia="Times New Roman" w:hAnsi="Arial" w:cs="Arial"/>
        </w:rPr>
        <w:t xml:space="preserve">формира Комисија за </w:t>
      </w:r>
      <w:r w:rsidR="006000EF">
        <w:rPr>
          <w:rFonts w:ascii="Arial" w:eastAsia="Times New Roman" w:hAnsi="Arial" w:cs="Arial"/>
          <w:lang w:val="mk-MK"/>
        </w:rPr>
        <w:t xml:space="preserve">континуирана </w:t>
      </w:r>
      <w:r w:rsidR="00F255A7" w:rsidRPr="00751929">
        <w:rPr>
          <w:rFonts w:ascii="Arial" w:eastAsia="Times New Roman" w:hAnsi="Arial" w:cs="Arial"/>
        </w:rPr>
        <w:t>едукација; </w:t>
      </w:r>
    </w:p>
    <w:p w14:paraId="6BB17834" w14:textId="25F87A0C" w:rsidR="00F255A7" w:rsidRPr="00751929" w:rsidRDefault="00C41EC1" w:rsidP="006E67DB">
      <w:pPr>
        <w:spacing w:after="200" w:line="276" w:lineRule="auto"/>
        <w:ind w:left="567"/>
        <w:jc w:val="both"/>
        <w:rPr>
          <w:rFonts w:ascii="Arial" w:eastAsia="Times New Roman" w:hAnsi="Arial" w:cs="Arial"/>
        </w:rPr>
      </w:pPr>
      <w:r w:rsidRPr="00751929">
        <w:rPr>
          <w:rFonts w:ascii="Arial" w:eastAsia="Times New Roman" w:hAnsi="Arial" w:cs="Arial"/>
          <w:lang w:val="mk-MK"/>
        </w:rPr>
        <w:t>-</w:t>
      </w:r>
      <w:r w:rsidRPr="00751929">
        <w:rPr>
          <w:rFonts w:ascii="Arial" w:eastAsia="Times New Roman" w:hAnsi="Arial" w:cs="Arial"/>
          <w:color w:val="000000" w:themeColor="text1"/>
          <w:lang w:val="mk-MK"/>
        </w:rPr>
        <w:t xml:space="preserve"> формира Комисија за внатрешна контрола за примена на Тарифа</w:t>
      </w:r>
      <w:r w:rsidR="00A80596" w:rsidRPr="00751929">
        <w:rPr>
          <w:rFonts w:ascii="Arial" w:eastAsia="Times New Roman" w:hAnsi="Arial" w:cs="Arial"/>
          <w:color w:val="000000" w:themeColor="text1"/>
        </w:rPr>
        <w:t>;</w:t>
      </w:r>
      <w:r w:rsidR="00F255A7" w:rsidRPr="00751929">
        <w:rPr>
          <w:rFonts w:ascii="Arial" w:eastAsia="Times New Roman" w:hAnsi="Arial" w:cs="Arial"/>
        </w:rPr>
        <w:br/>
      </w:r>
      <w:r w:rsidR="006E67DB" w:rsidRPr="00751929">
        <w:rPr>
          <w:rFonts w:ascii="Arial" w:eastAsia="Times New Roman" w:hAnsi="Arial" w:cs="Arial"/>
          <w:lang w:val="mk-MK"/>
        </w:rPr>
        <w:t>-</w:t>
      </w:r>
      <w:r w:rsidR="00F255A7" w:rsidRPr="00751929">
        <w:rPr>
          <w:rFonts w:ascii="Arial" w:eastAsia="Times New Roman" w:hAnsi="Arial" w:cs="Arial"/>
          <w:lang w:val="mk-MK"/>
        </w:rPr>
        <w:t xml:space="preserve"> </w:t>
      </w:r>
      <w:r w:rsidR="006000EF">
        <w:rPr>
          <w:rFonts w:ascii="Arial" w:eastAsia="Times New Roman" w:hAnsi="Arial" w:cs="Arial"/>
          <w:lang w:val="mk-MK"/>
        </w:rPr>
        <w:t xml:space="preserve">    </w:t>
      </w:r>
      <w:r w:rsidR="00F255A7" w:rsidRPr="00751929">
        <w:rPr>
          <w:rFonts w:ascii="Arial" w:eastAsia="Times New Roman" w:hAnsi="Arial" w:cs="Arial"/>
        </w:rPr>
        <w:t>се грижи за статусот на извршителите и за односите кон други органи и воопшто кон трети лица; </w:t>
      </w:r>
      <w:r w:rsidR="00F255A7" w:rsidRPr="00751929">
        <w:rPr>
          <w:rFonts w:ascii="Arial" w:eastAsia="Times New Roman" w:hAnsi="Arial" w:cs="Arial"/>
        </w:rPr>
        <w:br/>
      </w:r>
      <w:r w:rsidR="006E67DB" w:rsidRPr="00751929">
        <w:rPr>
          <w:rFonts w:ascii="Arial" w:eastAsia="Times New Roman" w:hAnsi="Arial" w:cs="Arial"/>
          <w:lang w:val="mk-MK"/>
        </w:rPr>
        <w:t>-</w:t>
      </w:r>
      <w:r w:rsidR="00F255A7" w:rsidRPr="00751929">
        <w:rPr>
          <w:rFonts w:ascii="Arial" w:eastAsia="Times New Roman" w:hAnsi="Arial" w:cs="Arial"/>
          <w:lang w:val="mk-MK"/>
        </w:rPr>
        <w:t xml:space="preserve"> </w:t>
      </w:r>
      <w:r w:rsidR="00F255A7" w:rsidRPr="00751929">
        <w:rPr>
          <w:rFonts w:ascii="Arial" w:eastAsia="Times New Roman" w:hAnsi="Arial" w:cs="Arial"/>
        </w:rPr>
        <w:t xml:space="preserve">соработува </w:t>
      </w:r>
      <w:r w:rsidR="00F255A7" w:rsidRPr="00751929">
        <w:rPr>
          <w:rFonts w:ascii="Arial" w:eastAsia="Times New Roman" w:hAnsi="Arial" w:cs="Arial"/>
          <w:lang w:val="mk-MK"/>
        </w:rPr>
        <w:t xml:space="preserve">со надлежните министерства и формира работни групи за </w:t>
      </w:r>
      <w:r w:rsidR="00F255A7" w:rsidRPr="00751929">
        <w:rPr>
          <w:rFonts w:ascii="Arial" w:eastAsia="Times New Roman" w:hAnsi="Arial" w:cs="Arial"/>
        </w:rPr>
        <w:t>подготовк</w:t>
      </w:r>
      <w:r w:rsidR="00F255A7" w:rsidRPr="00751929">
        <w:rPr>
          <w:rFonts w:ascii="Arial" w:eastAsia="Times New Roman" w:hAnsi="Arial" w:cs="Arial"/>
          <w:lang w:val="mk-MK"/>
        </w:rPr>
        <w:t>а</w:t>
      </w:r>
      <w:r w:rsidR="00F255A7" w:rsidRPr="00751929">
        <w:rPr>
          <w:rFonts w:ascii="Arial" w:eastAsia="Times New Roman" w:hAnsi="Arial" w:cs="Arial"/>
        </w:rPr>
        <w:t xml:space="preserve"> на прописите </w:t>
      </w:r>
      <w:r w:rsidR="00F255A7" w:rsidRPr="00751929">
        <w:rPr>
          <w:rFonts w:ascii="Arial" w:eastAsia="Times New Roman" w:hAnsi="Arial" w:cs="Arial"/>
          <w:lang w:val="mk-MK"/>
        </w:rPr>
        <w:t xml:space="preserve">кои </w:t>
      </w:r>
      <w:r w:rsidR="00F255A7" w:rsidRPr="00751929">
        <w:rPr>
          <w:rFonts w:ascii="Arial" w:eastAsia="Times New Roman" w:hAnsi="Arial" w:cs="Arial"/>
        </w:rPr>
        <w:t xml:space="preserve"> се однесуваат</w:t>
      </w:r>
      <w:r w:rsidR="00F255A7" w:rsidRPr="00751929">
        <w:rPr>
          <w:rFonts w:ascii="Arial" w:eastAsia="Times New Roman" w:hAnsi="Arial" w:cs="Arial"/>
          <w:lang w:val="mk-MK"/>
        </w:rPr>
        <w:t>,</w:t>
      </w:r>
      <w:r w:rsidR="00F255A7" w:rsidRPr="00751929">
        <w:rPr>
          <w:rFonts w:ascii="Arial" w:eastAsia="Times New Roman" w:hAnsi="Arial" w:cs="Arial"/>
        </w:rPr>
        <w:t xml:space="preserve"> </w:t>
      </w:r>
      <w:r w:rsidR="00F255A7" w:rsidRPr="00751929">
        <w:rPr>
          <w:rFonts w:ascii="Arial" w:eastAsia="Times New Roman" w:hAnsi="Arial" w:cs="Arial"/>
          <w:lang w:val="mk-MK"/>
        </w:rPr>
        <w:t>односно се поврзани со извршувањето</w:t>
      </w:r>
      <w:r w:rsidR="00F255A7" w:rsidRPr="00751929">
        <w:rPr>
          <w:rFonts w:ascii="Arial" w:eastAsia="Times New Roman" w:hAnsi="Arial" w:cs="Arial"/>
        </w:rPr>
        <w:t>;</w:t>
      </w:r>
    </w:p>
    <w:p w14:paraId="125D60A0" w14:textId="686177BC" w:rsidR="00F255A7" w:rsidRPr="00751929" w:rsidRDefault="006E67DB" w:rsidP="006E67DB">
      <w:pPr>
        <w:spacing w:after="200" w:line="276" w:lineRule="auto"/>
        <w:ind w:left="567"/>
        <w:jc w:val="both"/>
        <w:rPr>
          <w:rFonts w:ascii="Arial" w:eastAsia="Times New Roman" w:hAnsi="Arial" w:cs="Arial"/>
          <w:lang w:val="mk-MK"/>
        </w:rPr>
      </w:pPr>
      <w:r w:rsidRPr="00751929">
        <w:rPr>
          <w:rFonts w:ascii="Arial" w:eastAsia="Times New Roman" w:hAnsi="Arial" w:cs="Arial"/>
          <w:lang w:val="mk-MK"/>
        </w:rPr>
        <w:t>-</w:t>
      </w:r>
      <w:r w:rsidR="00F255A7" w:rsidRPr="00751929">
        <w:rPr>
          <w:rFonts w:ascii="Arial" w:eastAsia="Times New Roman" w:hAnsi="Arial" w:cs="Arial"/>
          <w:lang w:val="mk-MK"/>
        </w:rPr>
        <w:t xml:space="preserve"> </w:t>
      </w:r>
      <w:r w:rsidR="00F255A7" w:rsidRPr="00751929">
        <w:rPr>
          <w:rFonts w:ascii="Arial" w:eastAsia="Times New Roman" w:hAnsi="Arial" w:cs="Arial"/>
        </w:rPr>
        <w:t>дава препораки и мислењ</w:t>
      </w:r>
      <w:r w:rsidR="00F255A7" w:rsidRPr="00751929">
        <w:rPr>
          <w:rFonts w:ascii="Arial" w:eastAsia="Times New Roman" w:hAnsi="Arial" w:cs="Arial"/>
          <w:lang w:val="mk-MK"/>
        </w:rPr>
        <w:t>а</w:t>
      </w:r>
      <w:r w:rsidR="00F255A7" w:rsidRPr="00751929">
        <w:rPr>
          <w:rFonts w:ascii="Arial" w:eastAsia="Times New Roman" w:hAnsi="Arial" w:cs="Arial"/>
        </w:rPr>
        <w:t xml:space="preserve"> </w:t>
      </w:r>
      <w:r w:rsidR="00F255A7" w:rsidRPr="00751929">
        <w:rPr>
          <w:rFonts w:ascii="Arial" w:eastAsia="Times New Roman" w:hAnsi="Arial" w:cs="Arial"/>
          <w:lang w:val="mk-MK"/>
        </w:rPr>
        <w:t>со цел</w:t>
      </w:r>
      <w:r w:rsidR="00F255A7" w:rsidRPr="00751929">
        <w:rPr>
          <w:rFonts w:ascii="Arial" w:eastAsia="Times New Roman" w:hAnsi="Arial" w:cs="Arial"/>
        </w:rPr>
        <w:t xml:space="preserve"> поуспешно </w:t>
      </w:r>
      <w:r w:rsidR="00F255A7" w:rsidRPr="00751929">
        <w:rPr>
          <w:rFonts w:ascii="Arial" w:eastAsia="Times New Roman" w:hAnsi="Arial" w:cs="Arial"/>
          <w:lang w:val="mk-MK"/>
        </w:rPr>
        <w:t xml:space="preserve">спроведување на </w:t>
      </w:r>
      <w:r w:rsidR="00F255A7" w:rsidRPr="00751929">
        <w:rPr>
          <w:rFonts w:ascii="Arial" w:eastAsia="Times New Roman" w:hAnsi="Arial" w:cs="Arial"/>
        </w:rPr>
        <w:t>извршување</w:t>
      </w:r>
      <w:r w:rsidR="00F255A7" w:rsidRPr="00751929">
        <w:rPr>
          <w:rFonts w:ascii="Arial" w:eastAsia="Times New Roman" w:hAnsi="Arial" w:cs="Arial"/>
          <w:lang w:val="mk-MK"/>
        </w:rPr>
        <w:t xml:space="preserve">то и воедначување на праксата и ги усвојува правните мислења предложени од Стручниот совет на Комората </w:t>
      </w:r>
      <w:r w:rsidR="00F255A7" w:rsidRPr="00751929">
        <w:rPr>
          <w:rFonts w:ascii="Arial" w:eastAsia="Times New Roman" w:hAnsi="Arial" w:cs="Arial"/>
        </w:rPr>
        <w:t xml:space="preserve"> ;</w:t>
      </w:r>
    </w:p>
    <w:p w14:paraId="235085CF" w14:textId="16F81C82" w:rsidR="00F255A7" w:rsidRPr="00751929" w:rsidRDefault="006E67DB" w:rsidP="006E67DB">
      <w:pPr>
        <w:spacing w:before="100" w:beforeAutospacing="1" w:after="100" w:afterAutospacing="1" w:line="360" w:lineRule="auto"/>
        <w:ind w:left="567"/>
        <w:jc w:val="both"/>
        <w:rPr>
          <w:rFonts w:ascii="Arial" w:eastAsia="Times New Roman" w:hAnsi="Arial" w:cs="Arial"/>
          <w:lang w:val="mk-MK"/>
        </w:rPr>
      </w:pPr>
      <w:r w:rsidRPr="00751929">
        <w:rPr>
          <w:rFonts w:ascii="Arial" w:eastAsia="Times New Roman" w:hAnsi="Arial" w:cs="Arial"/>
          <w:lang w:val="mk-MK"/>
        </w:rPr>
        <w:t>-</w:t>
      </w:r>
      <w:r w:rsidR="00F255A7" w:rsidRPr="00751929">
        <w:rPr>
          <w:rFonts w:ascii="Arial" w:eastAsia="Times New Roman" w:hAnsi="Arial" w:cs="Arial"/>
        </w:rPr>
        <w:t xml:space="preserve"> ја утврдува и предлага предлог на пресметка за наредната година; ; </w:t>
      </w:r>
      <w:r w:rsidR="00F255A7" w:rsidRPr="00751929">
        <w:rPr>
          <w:rFonts w:ascii="Arial" w:eastAsia="Times New Roman" w:hAnsi="Arial" w:cs="Arial"/>
        </w:rPr>
        <w:br/>
      </w:r>
      <w:r w:rsidRPr="00751929">
        <w:rPr>
          <w:rFonts w:ascii="Arial" w:eastAsia="Times New Roman" w:hAnsi="Arial" w:cs="Arial"/>
          <w:lang w:val="mk-MK"/>
        </w:rPr>
        <w:t>-</w:t>
      </w:r>
      <w:r w:rsidR="00F255A7" w:rsidRPr="00751929">
        <w:rPr>
          <w:rFonts w:ascii="Arial" w:eastAsia="Times New Roman" w:hAnsi="Arial" w:cs="Arial"/>
          <w:lang w:val="mk-MK"/>
        </w:rPr>
        <w:t xml:space="preserve"> </w:t>
      </w:r>
      <w:r w:rsidR="00F255A7" w:rsidRPr="00751929">
        <w:rPr>
          <w:rFonts w:ascii="Arial" w:eastAsia="Times New Roman" w:hAnsi="Arial" w:cs="Arial"/>
        </w:rPr>
        <w:t xml:space="preserve">редовно подготвува и доставува предлози и мислења до министерот за правда во врска со основната поставеност на </w:t>
      </w:r>
      <w:r w:rsidR="00F255A7" w:rsidRPr="00751929">
        <w:rPr>
          <w:rFonts w:ascii="Arial" w:eastAsia="Times New Roman" w:hAnsi="Arial" w:cs="Arial"/>
          <w:lang w:val="mk-MK"/>
        </w:rPr>
        <w:t>службата</w:t>
      </w:r>
      <w:r w:rsidR="00F255A7" w:rsidRPr="00751929">
        <w:rPr>
          <w:rFonts w:ascii="Arial" w:eastAsia="Times New Roman" w:hAnsi="Arial" w:cs="Arial"/>
        </w:rPr>
        <w:t>, како и за други прашања кои се однесуваат на професијата извршител, а со цел за изнаоѓање на решенија за подобрување на состојбите.</w:t>
      </w:r>
    </w:p>
    <w:p w14:paraId="632A2C11" w14:textId="5556B8F9" w:rsidR="00F255A7" w:rsidRPr="00751929" w:rsidRDefault="006E67DB" w:rsidP="006E67DB">
      <w:pPr>
        <w:spacing w:before="100" w:beforeAutospacing="1" w:after="100" w:afterAutospacing="1" w:line="360" w:lineRule="auto"/>
        <w:ind w:left="567"/>
        <w:jc w:val="both"/>
        <w:rPr>
          <w:rFonts w:ascii="Arial" w:eastAsia="Times New Roman" w:hAnsi="Arial" w:cs="Arial"/>
          <w:strike/>
        </w:rPr>
      </w:pPr>
      <w:r w:rsidRPr="00751929">
        <w:rPr>
          <w:rFonts w:ascii="Arial" w:eastAsia="Times New Roman" w:hAnsi="Arial" w:cs="Arial"/>
          <w:lang w:val="mk-MK"/>
        </w:rPr>
        <w:t>-</w:t>
      </w:r>
      <w:r w:rsidR="00F255A7" w:rsidRPr="00751929">
        <w:rPr>
          <w:rFonts w:ascii="Arial" w:eastAsia="Times New Roman" w:hAnsi="Arial" w:cs="Arial"/>
        </w:rPr>
        <w:t xml:space="preserve"> </w:t>
      </w:r>
      <w:r w:rsidR="00F255A7" w:rsidRPr="00751929">
        <w:rPr>
          <w:rFonts w:ascii="Arial" w:eastAsia="Times New Roman" w:hAnsi="Arial" w:cs="Arial"/>
          <w:lang w:val="mk-MK"/>
        </w:rPr>
        <w:t xml:space="preserve">ги </w:t>
      </w:r>
      <w:r w:rsidR="00F255A7" w:rsidRPr="00751929">
        <w:rPr>
          <w:rFonts w:ascii="Arial" w:eastAsia="Times New Roman" w:hAnsi="Arial" w:cs="Arial"/>
        </w:rPr>
        <w:t xml:space="preserve">и подготвува </w:t>
      </w:r>
      <w:r w:rsidR="00F255A7" w:rsidRPr="00751929">
        <w:rPr>
          <w:rFonts w:ascii="Arial" w:eastAsia="Times New Roman" w:hAnsi="Arial" w:cs="Arial"/>
          <w:lang w:val="mk-MK"/>
        </w:rPr>
        <w:t xml:space="preserve"> актите на Комората кои ги носи Собранието </w:t>
      </w:r>
    </w:p>
    <w:p w14:paraId="63E96828" w14:textId="5CD52C17" w:rsidR="00F255A7" w:rsidRPr="00751929" w:rsidRDefault="006E67DB" w:rsidP="006E67DB">
      <w:pPr>
        <w:spacing w:before="100" w:beforeAutospacing="1" w:after="100" w:afterAutospacing="1" w:line="360" w:lineRule="auto"/>
        <w:ind w:left="567"/>
        <w:jc w:val="both"/>
        <w:rPr>
          <w:rFonts w:ascii="Arial" w:eastAsia="Times New Roman" w:hAnsi="Arial" w:cs="Arial"/>
          <w:lang w:val="mk-MK"/>
        </w:rPr>
      </w:pPr>
      <w:r w:rsidRPr="00751929">
        <w:rPr>
          <w:rFonts w:ascii="Arial" w:eastAsia="Times New Roman" w:hAnsi="Arial" w:cs="Arial"/>
          <w:lang w:val="mk-MK"/>
        </w:rPr>
        <w:t>-</w:t>
      </w:r>
      <w:r w:rsidR="00F255A7" w:rsidRPr="00751929">
        <w:rPr>
          <w:rFonts w:ascii="Arial" w:eastAsia="Times New Roman" w:hAnsi="Arial" w:cs="Arial"/>
        </w:rPr>
        <w:t xml:space="preserve"> подготвува предлози за основање на фондови, особено за: социјалната заштита, солидарноста, економска помош, за заеднички потреби, за усовршување, специјализација и други потреби; </w:t>
      </w:r>
      <w:r w:rsidR="00F255A7" w:rsidRPr="00751929">
        <w:rPr>
          <w:rFonts w:ascii="Arial" w:eastAsia="Times New Roman" w:hAnsi="Arial" w:cs="Arial"/>
        </w:rPr>
        <w:br/>
      </w:r>
      <w:r w:rsidRPr="00751929">
        <w:rPr>
          <w:rFonts w:ascii="Arial" w:eastAsia="Times New Roman" w:hAnsi="Arial" w:cs="Arial"/>
          <w:lang w:val="mk-MK"/>
        </w:rPr>
        <w:t>-</w:t>
      </w:r>
      <w:r w:rsidR="00F255A7" w:rsidRPr="00751929">
        <w:rPr>
          <w:rFonts w:ascii="Arial" w:eastAsia="Times New Roman" w:hAnsi="Arial" w:cs="Arial"/>
        </w:rPr>
        <w:t xml:space="preserve"> </w:t>
      </w:r>
      <w:r w:rsidR="00F255A7" w:rsidRPr="00751929">
        <w:rPr>
          <w:rFonts w:ascii="Arial" w:eastAsia="Times New Roman" w:hAnsi="Arial" w:cs="Arial"/>
          <w:lang w:val="mk-MK"/>
        </w:rPr>
        <w:t xml:space="preserve">одлучува </w:t>
      </w:r>
      <w:r w:rsidR="00F255A7" w:rsidRPr="00751929">
        <w:rPr>
          <w:rFonts w:ascii="Arial" w:eastAsia="Times New Roman" w:hAnsi="Arial" w:cs="Arial"/>
        </w:rPr>
        <w:t>за купување и продажба на основни средства; </w:t>
      </w:r>
      <w:r w:rsidR="00F255A7" w:rsidRPr="00751929">
        <w:rPr>
          <w:rFonts w:ascii="Arial" w:eastAsia="Times New Roman" w:hAnsi="Arial" w:cs="Arial"/>
        </w:rPr>
        <w:br/>
      </w:r>
      <w:r w:rsidRPr="00751929">
        <w:rPr>
          <w:rFonts w:ascii="Arial" w:eastAsia="Times New Roman" w:hAnsi="Arial" w:cs="Arial"/>
          <w:lang w:val="mk-MK"/>
        </w:rPr>
        <w:t xml:space="preserve">- </w:t>
      </w:r>
      <w:r w:rsidR="00F255A7" w:rsidRPr="00751929">
        <w:rPr>
          <w:rFonts w:ascii="Arial" w:eastAsia="Times New Roman" w:hAnsi="Arial" w:cs="Arial"/>
          <w:lang w:val="mk-MK"/>
        </w:rPr>
        <w:t xml:space="preserve">одлучува за учество на семинари, конференции, работни седници  и собранија на </w:t>
      </w:r>
      <w:r w:rsidR="00F255A7" w:rsidRPr="00751929">
        <w:rPr>
          <w:rFonts w:ascii="Arial" w:eastAsia="Times New Roman" w:hAnsi="Arial" w:cs="Arial"/>
        </w:rPr>
        <w:t xml:space="preserve">UIHJ </w:t>
      </w:r>
      <w:r w:rsidR="00F255A7" w:rsidRPr="00751929">
        <w:rPr>
          <w:rFonts w:ascii="Arial" w:eastAsia="Times New Roman" w:hAnsi="Arial" w:cs="Arial"/>
          <w:lang w:val="mk-MK"/>
        </w:rPr>
        <w:t>надвор од земјата</w:t>
      </w:r>
      <w:r w:rsidR="00F255A7" w:rsidRPr="00751929">
        <w:rPr>
          <w:rFonts w:ascii="Arial" w:eastAsia="Times New Roman" w:hAnsi="Arial" w:cs="Arial"/>
        </w:rPr>
        <w:t>; </w:t>
      </w:r>
      <w:r w:rsidR="00F255A7" w:rsidRPr="00751929">
        <w:rPr>
          <w:rFonts w:ascii="Arial" w:eastAsia="Times New Roman" w:hAnsi="Arial" w:cs="Arial"/>
        </w:rPr>
        <w:br/>
        <w:t>- за вработување на стручно-административни работници во Комората; </w:t>
      </w:r>
      <w:r w:rsidR="00F255A7" w:rsidRPr="00751929">
        <w:rPr>
          <w:rFonts w:ascii="Arial" w:eastAsia="Times New Roman" w:hAnsi="Arial" w:cs="Arial"/>
        </w:rPr>
        <w:br/>
        <w:t>- за стручно усовршување во странство; </w:t>
      </w:r>
      <w:r w:rsidR="00F255A7" w:rsidRPr="00751929">
        <w:rPr>
          <w:rFonts w:ascii="Arial" w:eastAsia="Times New Roman" w:hAnsi="Arial" w:cs="Arial"/>
        </w:rPr>
        <w:br/>
      </w:r>
      <w:r w:rsidR="00F255A7" w:rsidRPr="00751929">
        <w:rPr>
          <w:rFonts w:ascii="Arial" w:eastAsia="Times New Roman" w:hAnsi="Arial" w:cs="Arial"/>
          <w:strike/>
        </w:rPr>
        <w:t xml:space="preserve">- </w:t>
      </w:r>
      <w:r w:rsidR="00F255A7" w:rsidRPr="00751929">
        <w:rPr>
          <w:rFonts w:ascii="Arial" w:eastAsia="Times New Roman" w:hAnsi="Arial" w:cs="Arial"/>
        </w:rPr>
        <w:t xml:space="preserve">за начинот на користење на средствата од фондовите </w:t>
      </w:r>
      <w:r w:rsidR="00F255A7" w:rsidRPr="00751929">
        <w:rPr>
          <w:rFonts w:ascii="Arial" w:eastAsia="Times New Roman" w:hAnsi="Arial" w:cs="Arial"/>
          <w:strike/>
        </w:rPr>
        <w:t>на Комората;</w:t>
      </w:r>
      <w:r w:rsidR="00F255A7" w:rsidRPr="00751929">
        <w:rPr>
          <w:rFonts w:ascii="Arial" w:eastAsia="Times New Roman" w:hAnsi="Arial" w:cs="Arial"/>
        </w:rPr>
        <w:t> </w:t>
      </w:r>
    </w:p>
    <w:p w14:paraId="0C4DBA86" w14:textId="77777777" w:rsidR="00F255A7" w:rsidRPr="00751929" w:rsidRDefault="00F255A7" w:rsidP="006E67DB">
      <w:pPr>
        <w:spacing w:before="100" w:beforeAutospacing="1" w:after="100" w:afterAutospacing="1" w:line="360" w:lineRule="auto"/>
        <w:ind w:left="567"/>
        <w:jc w:val="both"/>
        <w:rPr>
          <w:rFonts w:ascii="Arial" w:eastAsia="Times New Roman" w:hAnsi="Arial" w:cs="Arial"/>
          <w:lang w:val="mk-MK"/>
        </w:rPr>
      </w:pPr>
      <w:r w:rsidRPr="00751929">
        <w:rPr>
          <w:rFonts w:ascii="Arial" w:eastAsia="Times New Roman" w:hAnsi="Arial" w:cs="Arial"/>
          <w:lang w:val="mk-MK"/>
        </w:rPr>
        <w:t>- одлучува за висината на коморска уписнина и начин на плаќање;</w:t>
      </w:r>
    </w:p>
    <w:p w14:paraId="1CF9610D" w14:textId="35424B53" w:rsidR="00F255A7" w:rsidRPr="00751929" w:rsidRDefault="00F255A7" w:rsidP="006E67DB">
      <w:pPr>
        <w:spacing w:before="100" w:beforeAutospacing="1" w:after="100" w:afterAutospacing="1" w:line="360" w:lineRule="auto"/>
        <w:ind w:left="567"/>
        <w:jc w:val="both"/>
        <w:rPr>
          <w:rFonts w:ascii="Arial" w:eastAsia="Times New Roman" w:hAnsi="Arial" w:cs="Arial"/>
          <w:color w:val="C00000"/>
          <w:lang w:val="mk-MK"/>
        </w:rPr>
      </w:pPr>
      <w:r w:rsidRPr="00751929">
        <w:rPr>
          <w:rFonts w:ascii="Arial" w:eastAsia="Times New Roman" w:hAnsi="Arial" w:cs="Arial"/>
          <w:lang w:val="mk-MK"/>
        </w:rPr>
        <w:t>за начинот на</w:t>
      </w:r>
      <w:r w:rsidRPr="00751929">
        <w:rPr>
          <w:rFonts w:ascii="Arial" w:eastAsia="Times New Roman" w:hAnsi="Arial" w:cs="Arial"/>
        </w:rPr>
        <w:t xml:space="preserve"> употребата на средствата добиени од наплата на паричните казни;</w:t>
      </w:r>
      <w:r w:rsidRPr="00751929">
        <w:rPr>
          <w:rFonts w:ascii="Arial" w:eastAsia="Times New Roman" w:hAnsi="Arial" w:cs="Arial"/>
          <w:color w:val="FF0000"/>
        </w:rPr>
        <w:br/>
      </w:r>
      <w:r w:rsidRPr="00751929">
        <w:rPr>
          <w:rFonts w:ascii="Arial" w:eastAsia="Times New Roman" w:hAnsi="Arial" w:cs="Arial"/>
        </w:rPr>
        <w:t>-</w:t>
      </w:r>
      <w:r w:rsidRPr="00751929">
        <w:rPr>
          <w:rFonts w:ascii="Arial" w:eastAsia="Times New Roman" w:hAnsi="Arial" w:cs="Arial"/>
          <w:lang w:val="mk-MK"/>
        </w:rPr>
        <w:t xml:space="preserve"> </w:t>
      </w:r>
      <w:r w:rsidRPr="00751929">
        <w:rPr>
          <w:rFonts w:ascii="Arial" w:eastAsia="Times New Roman" w:hAnsi="Arial" w:cs="Arial"/>
        </w:rPr>
        <w:t>се грижи за обезбедување на законитоста и правилната приме</w:t>
      </w:r>
      <w:r w:rsidR="006E67DB" w:rsidRPr="00751929">
        <w:rPr>
          <w:rFonts w:ascii="Arial" w:eastAsia="Times New Roman" w:hAnsi="Arial" w:cs="Arial"/>
        </w:rPr>
        <w:t>на на сите акти во Комората; </w:t>
      </w:r>
      <w:r w:rsidR="006E67DB" w:rsidRPr="00751929">
        <w:rPr>
          <w:rFonts w:ascii="Arial" w:eastAsia="Times New Roman" w:hAnsi="Arial" w:cs="Arial"/>
        </w:rPr>
        <w:br/>
        <w:t>-</w:t>
      </w:r>
      <w:r w:rsidRPr="00751929">
        <w:rPr>
          <w:rFonts w:ascii="Arial" w:eastAsia="Times New Roman" w:hAnsi="Arial" w:cs="Arial"/>
        </w:rPr>
        <w:t>презема мерки за заш</w:t>
      </w:r>
      <w:r w:rsidR="006E67DB" w:rsidRPr="00751929">
        <w:rPr>
          <w:rFonts w:ascii="Arial" w:eastAsia="Times New Roman" w:hAnsi="Arial" w:cs="Arial"/>
        </w:rPr>
        <w:t>тита на имотот на Комората; </w:t>
      </w:r>
      <w:r w:rsidR="006E67DB" w:rsidRPr="00751929">
        <w:rPr>
          <w:rFonts w:ascii="Arial" w:eastAsia="Times New Roman" w:hAnsi="Arial" w:cs="Arial"/>
        </w:rPr>
        <w:br/>
      </w:r>
      <w:r w:rsidR="006E67DB" w:rsidRPr="00751929">
        <w:rPr>
          <w:rFonts w:ascii="Arial" w:eastAsia="Times New Roman" w:hAnsi="Arial" w:cs="Arial"/>
        </w:rPr>
        <w:br/>
        <w:t>-</w:t>
      </w:r>
      <w:r w:rsidRPr="00751929">
        <w:rPr>
          <w:rFonts w:ascii="Arial" w:eastAsia="Times New Roman" w:hAnsi="Arial" w:cs="Arial"/>
        </w:rPr>
        <w:t>предлага доделување на Плакета за особени заслуги; </w:t>
      </w:r>
      <w:r w:rsidRPr="00751929">
        <w:rPr>
          <w:rFonts w:ascii="Arial" w:eastAsia="Times New Roman" w:hAnsi="Arial" w:cs="Arial"/>
        </w:rPr>
        <w:br/>
        <w:t xml:space="preserve">- доделува Благодарница и Признание за успешна соработка на предлог на Претседателот на Комората </w:t>
      </w:r>
    </w:p>
    <w:p w14:paraId="260CF64F" w14:textId="77777777" w:rsidR="00F255A7" w:rsidRPr="00751929" w:rsidRDefault="00F255A7" w:rsidP="006E67DB">
      <w:pPr>
        <w:spacing w:before="100" w:beforeAutospacing="1" w:after="100" w:afterAutospacing="1" w:line="360" w:lineRule="auto"/>
        <w:ind w:left="567"/>
        <w:jc w:val="both"/>
        <w:rPr>
          <w:rFonts w:ascii="Arial" w:eastAsia="Times New Roman" w:hAnsi="Arial" w:cs="Arial"/>
          <w:lang w:val="mk-MK"/>
        </w:rPr>
      </w:pPr>
      <w:r w:rsidRPr="00751929">
        <w:rPr>
          <w:rFonts w:ascii="Arial" w:eastAsia="Times New Roman" w:hAnsi="Arial" w:cs="Arial"/>
          <w:lang w:val="mk-MK"/>
        </w:rPr>
        <w:t>- го донесува Правилникот за висината и надоместокот на патните трошоци на членовите на органите и комисиите на Комората на извршители на РМ;</w:t>
      </w:r>
    </w:p>
    <w:p w14:paraId="5A51EC38" w14:textId="77777777" w:rsidR="00F255A7" w:rsidRPr="00751929" w:rsidRDefault="00F255A7" w:rsidP="006E67DB">
      <w:pPr>
        <w:shd w:val="clear" w:color="auto" w:fill="FFFFFF"/>
        <w:spacing w:after="0" w:line="345" w:lineRule="atLeast"/>
        <w:ind w:left="567"/>
        <w:jc w:val="both"/>
        <w:textAlignment w:val="baseline"/>
        <w:rPr>
          <w:rFonts w:ascii="Arial" w:eastAsia="Times New Roman" w:hAnsi="Arial" w:cs="Arial"/>
        </w:rPr>
      </w:pPr>
      <w:r w:rsidRPr="00751929">
        <w:rPr>
          <w:rFonts w:ascii="Arial" w:eastAsia="Times New Roman" w:hAnsi="Arial" w:cs="Arial"/>
          <w:lang w:val="mk-MK"/>
        </w:rPr>
        <w:t xml:space="preserve">- го донесува Правилникот за работа на Комисија за вршење надзор над работењето на извршителите и правилна примена на Тарифа </w:t>
      </w:r>
    </w:p>
    <w:p w14:paraId="13E0110A" w14:textId="77777777" w:rsidR="00F255A7" w:rsidRPr="00751929" w:rsidRDefault="00F255A7" w:rsidP="006E67DB">
      <w:pPr>
        <w:spacing w:before="100" w:beforeAutospacing="1" w:after="100" w:afterAutospacing="1" w:line="360" w:lineRule="auto"/>
        <w:ind w:left="567"/>
        <w:jc w:val="both"/>
        <w:rPr>
          <w:rFonts w:ascii="Arial" w:eastAsia="Times New Roman" w:hAnsi="Arial" w:cs="Arial"/>
          <w:lang w:val="mk-MK"/>
        </w:rPr>
      </w:pPr>
      <w:r w:rsidRPr="00751929">
        <w:rPr>
          <w:rFonts w:ascii="Arial" w:eastAsia="Times New Roman" w:hAnsi="Arial" w:cs="Arial"/>
          <w:lang w:val="mk-MK"/>
        </w:rPr>
        <w:t>- донесува Правилник за систематизација на работни места во стручната служба на Комората на извршители на РМ.</w:t>
      </w:r>
    </w:p>
    <w:p w14:paraId="5BAD4DCF" w14:textId="77777777" w:rsidR="007D77B1" w:rsidRPr="00751929" w:rsidRDefault="00F255A7" w:rsidP="007D77B1">
      <w:pPr>
        <w:spacing w:before="100" w:beforeAutospacing="1" w:after="100" w:afterAutospacing="1" w:line="360" w:lineRule="auto"/>
        <w:ind w:left="567"/>
        <w:jc w:val="both"/>
        <w:rPr>
          <w:rFonts w:ascii="Arial" w:eastAsia="Times New Roman" w:hAnsi="Arial" w:cs="Arial"/>
          <w:lang w:val="mk-MK"/>
        </w:rPr>
      </w:pPr>
      <w:r w:rsidRPr="00751929">
        <w:rPr>
          <w:rFonts w:ascii="Arial" w:eastAsia="Times New Roman" w:hAnsi="Arial" w:cs="Arial"/>
          <w:lang w:val="mk-MK"/>
        </w:rPr>
        <w:t>-го предлага нацрт Правилникот за рабо</w:t>
      </w:r>
      <w:r w:rsidR="007D77B1" w:rsidRPr="00751929">
        <w:rPr>
          <w:rFonts w:ascii="Arial" w:eastAsia="Times New Roman" w:hAnsi="Arial" w:cs="Arial"/>
          <w:lang w:val="mk-MK"/>
        </w:rPr>
        <w:t>та на Надзорниот одбор на КИРМ;</w:t>
      </w:r>
    </w:p>
    <w:p w14:paraId="7C38CCFA" w14:textId="228EED52" w:rsidR="00F255A7" w:rsidRPr="00751929" w:rsidRDefault="00F255A7" w:rsidP="007D77B1">
      <w:pPr>
        <w:spacing w:before="100" w:beforeAutospacing="1" w:after="100" w:afterAutospacing="1" w:line="360" w:lineRule="auto"/>
        <w:ind w:left="567"/>
        <w:jc w:val="both"/>
        <w:rPr>
          <w:rFonts w:ascii="Arial" w:eastAsia="Times New Roman" w:hAnsi="Arial" w:cs="Arial"/>
          <w:lang w:val="mk-MK"/>
        </w:rPr>
      </w:pPr>
      <w:r w:rsidRPr="00751929">
        <w:rPr>
          <w:rFonts w:ascii="Arial" w:eastAsia="Times New Roman" w:hAnsi="Arial" w:cs="Arial"/>
          <w:lang w:val="mk-MK"/>
        </w:rPr>
        <w:t>- го избира г</w:t>
      </w:r>
      <w:r w:rsidRPr="00751929">
        <w:rPr>
          <w:rFonts w:ascii="Arial" w:eastAsia="Times New Roman" w:hAnsi="Arial" w:cs="Arial"/>
        </w:rPr>
        <w:t>лавниот и одговорен уредник</w:t>
      </w:r>
      <w:r w:rsidRPr="00751929">
        <w:rPr>
          <w:rFonts w:ascii="Arial" w:eastAsia="Times New Roman" w:hAnsi="Arial" w:cs="Arial"/>
          <w:lang w:val="mk-MK"/>
        </w:rPr>
        <w:t xml:space="preserve"> и го утврдува </w:t>
      </w:r>
      <w:r w:rsidRPr="00751929">
        <w:rPr>
          <w:rFonts w:ascii="Arial" w:eastAsia="Times New Roman" w:hAnsi="Arial" w:cs="Arial"/>
        </w:rPr>
        <w:t>периодот на издавањето како и начинот на финансирање на издавањето на гласилото</w:t>
      </w:r>
      <w:r w:rsidRPr="00751929">
        <w:rPr>
          <w:rFonts w:ascii="Arial" w:eastAsia="Times New Roman" w:hAnsi="Arial" w:cs="Arial"/>
          <w:lang w:val="mk-MK"/>
        </w:rPr>
        <w:t xml:space="preserve"> на Комората</w:t>
      </w:r>
      <w:r w:rsidRPr="00751929">
        <w:rPr>
          <w:rFonts w:ascii="Arial" w:eastAsia="Times New Roman" w:hAnsi="Arial" w:cs="Arial"/>
        </w:rPr>
        <w:t>;</w:t>
      </w:r>
      <w:r w:rsidRPr="00751929">
        <w:rPr>
          <w:rFonts w:ascii="Arial" w:eastAsia="Times New Roman" w:hAnsi="Arial" w:cs="Arial"/>
        </w:rPr>
        <w:br/>
        <w:t>- одлучува и за други прашања кои со закон или со овој Статут се ставени во негова надлежност, како и за оние прашања кои се од интерес за Комората и извршувањето, а не се определени во надлежност на било кој друг орган.</w:t>
      </w:r>
    </w:p>
    <w:p w14:paraId="2A1C95F2" w14:textId="250F07AD" w:rsidR="00F255A7" w:rsidRPr="00751929" w:rsidRDefault="00F255A7" w:rsidP="00F255A7">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Член 2</w:t>
      </w:r>
      <w:r w:rsidR="007D77B1" w:rsidRPr="00751929">
        <w:rPr>
          <w:rFonts w:ascii="Arial" w:eastAsia="Times New Roman" w:hAnsi="Arial" w:cs="Arial"/>
          <w:b/>
          <w:bCs/>
          <w:lang w:val="mk-MK"/>
        </w:rPr>
        <w:t>8</w:t>
      </w:r>
    </w:p>
    <w:p w14:paraId="25B139F6" w14:textId="747F87B0" w:rsidR="00F255A7" w:rsidRPr="00751929" w:rsidRDefault="00F255A7" w:rsidP="00F255A7">
      <w:pPr>
        <w:numPr>
          <w:ilvl w:val="0"/>
          <w:numId w:val="3"/>
        </w:num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 xml:space="preserve">Собранието може да разреши </w:t>
      </w:r>
      <w:r w:rsidRPr="00751929">
        <w:rPr>
          <w:rFonts w:ascii="Arial" w:eastAsia="Times New Roman" w:hAnsi="Arial" w:cs="Arial"/>
          <w:lang w:val="mk-MK"/>
        </w:rPr>
        <w:t xml:space="preserve">член или </w:t>
      </w:r>
      <w:r w:rsidRPr="00751929">
        <w:rPr>
          <w:rFonts w:ascii="Arial" w:eastAsia="Times New Roman" w:hAnsi="Arial" w:cs="Arial"/>
        </w:rPr>
        <w:t>целиот Управен одбор и пред истекот на мандатот и тоа ако: </w:t>
      </w:r>
    </w:p>
    <w:p w14:paraId="1B094C11" w14:textId="77777777" w:rsidR="00F255A7" w:rsidRPr="00751929" w:rsidRDefault="00F255A7" w:rsidP="00F255A7">
      <w:pPr>
        <w:numPr>
          <w:ilvl w:val="0"/>
          <w:numId w:val="2"/>
        </w:numPr>
        <w:spacing w:before="100" w:beforeAutospacing="1" w:after="100" w:afterAutospacing="1" w:line="240" w:lineRule="auto"/>
        <w:rPr>
          <w:rFonts w:ascii="Arial" w:eastAsia="Times New Roman" w:hAnsi="Arial" w:cs="Arial"/>
          <w:color w:val="000000" w:themeColor="text1"/>
          <w:lang w:val="mk-MK"/>
        </w:rPr>
      </w:pPr>
      <w:r w:rsidRPr="00751929">
        <w:rPr>
          <w:rFonts w:ascii="Arial" w:eastAsia="Times New Roman" w:hAnsi="Arial" w:cs="Arial"/>
          <w:color w:val="000000" w:themeColor="text1"/>
          <w:lang w:val="mk-MK"/>
        </w:rPr>
        <w:t>не се состане во рок од 30 дена од денот на изборот ;</w:t>
      </w:r>
    </w:p>
    <w:p w14:paraId="4EB7D668" w14:textId="289B8A73" w:rsidR="00F255A7" w:rsidRPr="00751929" w:rsidRDefault="00287633" w:rsidP="00F255A7">
      <w:pPr>
        <w:numPr>
          <w:ilvl w:val="0"/>
          <w:numId w:val="2"/>
        </w:numPr>
        <w:spacing w:before="100" w:beforeAutospacing="1" w:after="100" w:afterAutospacing="1" w:line="240" w:lineRule="auto"/>
        <w:rPr>
          <w:rFonts w:ascii="Arial" w:eastAsia="Times New Roman" w:hAnsi="Arial" w:cs="Arial"/>
          <w:lang w:val="mk-MK"/>
        </w:rPr>
      </w:pPr>
      <w:r w:rsidRPr="00751929">
        <w:rPr>
          <w:rFonts w:ascii="Arial" w:eastAsia="Times New Roman" w:hAnsi="Arial" w:cs="Arial"/>
        </w:rPr>
        <w:t>работи спротивно на З</w:t>
      </w:r>
      <w:r w:rsidR="00F255A7" w:rsidRPr="00751929">
        <w:rPr>
          <w:rFonts w:ascii="Arial" w:eastAsia="Times New Roman" w:hAnsi="Arial" w:cs="Arial"/>
        </w:rPr>
        <w:t>акон</w:t>
      </w:r>
      <w:r w:rsidRPr="00751929">
        <w:rPr>
          <w:rFonts w:ascii="Arial" w:eastAsia="Times New Roman" w:hAnsi="Arial" w:cs="Arial"/>
          <w:lang w:val="mk-MK"/>
        </w:rPr>
        <w:t xml:space="preserve">от, </w:t>
      </w:r>
      <w:r w:rsidR="00F255A7" w:rsidRPr="00751929">
        <w:rPr>
          <w:rFonts w:ascii="Arial" w:eastAsia="Times New Roman" w:hAnsi="Arial" w:cs="Arial"/>
        </w:rPr>
        <w:t>Статутот и другите акти на Комората;</w:t>
      </w:r>
    </w:p>
    <w:p w14:paraId="7DA93064" w14:textId="77777777" w:rsidR="00F255A7" w:rsidRPr="00751929" w:rsidRDefault="00F255A7" w:rsidP="00F255A7">
      <w:pPr>
        <w:numPr>
          <w:ilvl w:val="0"/>
          <w:numId w:val="2"/>
        </w:numPr>
        <w:spacing w:before="100" w:beforeAutospacing="1" w:after="100" w:afterAutospacing="1" w:line="240" w:lineRule="auto"/>
        <w:rPr>
          <w:rFonts w:ascii="Arial" w:eastAsia="Times New Roman" w:hAnsi="Arial" w:cs="Arial"/>
          <w:lang w:val="mk-MK"/>
        </w:rPr>
      </w:pPr>
      <w:r w:rsidRPr="00751929">
        <w:rPr>
          <w:rFonts w:ascii="Arial" w:eastAsia="Times New Roman" w:hAnsi="Arial" w:cs="Arial"/>
        </w:rPr>
        <w:t>причини штета на Комората или нејзин член;</w:t>
      </w:r>
    </w:p>
    <w:p w14:paraId="5EB259A6" w14:textId="77777777" w:rsidR="00F255A7" w:rsidRPr="00751929" w:rsidRDefault="00F255A7" w:rsidP="00F255A7">
      <w:pPr>
        <w:numPr>
          <w:ilvl w:val="0"/>
          <w:numId w:val="2"/>
        </w:numPr>
        <w:spacing w:before="100" w:beforeAutospacing="1" w:after="100" w:afterAutospacing="1" w:line="240" w:lineRule="auto"/>
        <w:rPr>
          <w:rFonts w:ascii="Arial" w:eastAsia="Times New Roman" w:hAnsi="Arial" w:cs="Arial"/>
          <w:color w:val="000000" w:themeColor="text1"/>
          <w:lang w:val="mk-MK"/>
        </w:rPr>
      </w:pPr>
      <w:r w:rsidRPr="00751929">
        <w:rPr>
          <w:rFonts w:ascii="Arial" w:eastAsia="Times New Roman" w:hAnsi="Arial" w:cs="Arial"/>
          <w:color w:val="000000" w:themeColor="text1"/>
        </w:rPr>
        <w:t xml:space="preserve">не ги </w:t>
      </w:r>
      <w:r w:rsidRPr="00751929">
        <w:rPr>
          <w:rFonts w:ascii="Arial" w:eastAsia="Times New Roman" w:hAnsi="Arial" w:cs="Arial"/>
          <w:color w:val="000000" w:themeColor="text1"/>
          <w:lang w:val="mk-MK"/>
        </w:rPr>
        <w:t>из</w:t>
      </w:r>
      <w:r w:rsidRPr="00751929">
        <w:rPr>
          <w:rFonts w:ascii="Arial" w:eastAsia="Times New Roman" w:hAnsi="Arial" w:cs="Arial"/>
          <w:color w:val="000000" w:themeColor="text1"/>
        </w:rPr>
        <w:t>врш</w:t>
      </w:r>
      <w:r w:rsidRPr="00751929">
        <w:rPr>
          <w:rFonts w:ascii="Arial" w:eastAsia="Times New Roman" w:hAnsi="Arial" w:cs="Arial"/>
          <w:color w:val="000000" w:themeColor="text1"/>
          <w:lang w:val="mk-MK"/>
        </w:rPr>
        <w:t xml:space="preserve">ува </w:t>
      </w:r>
      <w:r w:rsidRPr="00751929">
        <w:rPr>
          <w:rFonts w:ascii="Arial" w:eastAsia="Times New Roman" w:hAnsi="Arial" w:cs="Arial"/>
          <w:color w:val="000000" w:themeColor="text1"/>
        </w:rPr>
        <w:t xml:space="preserve">своите </w:t>
      </w:r>
      <w:r w:rsidRPr="00751929">
        <w:rPr>
          <w:rFonts w:ascii="Arial" w:eastAsia="Times New Roman" w:hAnsi="Arial" w:cs="Arial"/>
          <w:color w:val="000000" w:themeColor="text1"/>
          <w:lang w:val="mk-MK"/>
        </w:rPr>
        <w:t>своите обврски кои е должен да ги врши согласно законот за извршување, подзаконските акти и овој статут</w:t>
      </w:r>
      <w:r w:rsidRPr="00751929">
        <w:rPr>
          <w:rFonts w:ascii="Arial" w:eastAsia="Times New Roman" w:hAnsi="Arial" w:cs="Arial"/>
          <w:color w:val="000000" w:themeColor="text1"/>
        </w:rPr>
        <w:t>;</w:t>
      </w:r>
    </w:p>
    <w:p w14:paraId="7B260FBD" w14:textId="77777777" w:rsidR="00F255A7" w:rsidRPr="00751929" w:rsidRDefault="00F255A7" w:rsidP="00F255A7">
      <w:pPr>
        <w:numPr>
          <w:ilvl w:val="0"/>
          <w:numId w:val="2"/>
        </w:numPr>
        <w:spacing w:before="100" w:beforeAutospacing="1" w:after="100" w:afterAutospacing="1" w:line="240" w:lineRule="auto"/>
        <w:rPr>
          <w:rFonts w:ascii="Arial" w:eastAsia="Times New Roman" w:hAnsi="Arial" w:cs="Arial"/>
          <w:color w:val="000000" w:themeColor="text1"/>
          <w:lang w:val="mk-MK"/>
        </w:rPr>
      </w:pPr>
      <w:r w:rsidRPr="00751929">
        <w:rPr>
          <w:rFonts w:ascii="Arial" w:eastAsia="Times New Roman" w:hAnsi="Arial" w:cs="Arial"/>
          <w:color w:val="000000" w:themeColor="text1"/>
          <w:lang w:val="mk-MK"/>
        </w:rPr>
        <w:t>не ги извршува одлуките на Собранието односно ги извршува неблаговремено;</w:t>
      </w:r>
    </w:p>
    <w:p w14:paraId="7E36CF13" w14:textId="77777777" w:rsidR="00F255A7" w:rsidRPr="00751929" w:rsidRDefault="00F255A7" w:rsidP="00F255A7">
      <w:pPr>
        <w:numPr>
          <w:ilvl w:val="0"/>
          <w:numId w:val="2"/>
        </w:numPr>
        <w:spacing w:before="100" w:beforeAutospacing="1" w:after="100" w:afterAutospacing="1" w:line="240" w:lineRule="auto"/>
        <w:rPr>
          <w:rFonts w:ascii="Arial" w:eastAsia="Times New Roman" w:hAnsi="Arial" w:cs="Arial"/>
          <w:color w:val="000000" w:themeColor="text1"/>
          <w:lang w:val="mk-MK"/>
        </w:rPr>
      </w:pPr>
      <w:r w:rsidRPr="00751929">
        <w:rPr>
          <w:rFonts w:ascii="Arial" w:eastAsia="Times New Roman" w:hAnsi="Arial" w:cs="Arial"/>
          <w:color w:val="000000" w:themeColor="text1"/>
          <w:lang w:val="mk-MK"/>
        </w:rPr>
        <w:t>не составува предлог годишна пресметка и предлог пресметка за наредната година</w:t>
      </w:r>
    </w:p>
    <w:p w14:paraId="17B31134" w14:textId="77777777" w:rsidR="00F255A7" w:rsidRPr="00751929" w:rsidRDefault="00F255A7" w:rsidP="00F255A7">
      <w:pPr>
        <w:numPr>
          <w:ilvl w:val="0"/>
          <w:numId w:val="2"/>
        </w:numPr>
        <w:spacing w:before="100" w:beforeAutospacing="1" w:after="100" w:afterAutospacing="1" w:line="240" w:lineRule="auto"/>
        <w:rPr>
          <w:rFonts w:ascii="Arial" w:eastAsia="Times New Roman" w:hAnsi="Arial" w:cs="Arial"/>
          <w:color w:val="000000" w:themeColor="text1"/>
          <w:lang w:val="mk-MK"/>
        </w:rPr>
      </w:pPr>
      <w:r w:rsidRPr="00751929">
        <w:rPr>
          <w:rFonts w:ascii="Arial" w:eastAsia="Times New Roman" w:hAnsi="Arial" w:cs="Arial"/>
          <w:color w:val="000000" w:themeColor="text1"/>
          <w:lang w:val="mk-MK"/>
        </w:rPr>
        <w:t>не изготвува и не предлага Програма за континуирана едукација на извршителите и не го организира континуираното стручно оспособување на извршителите;</w:t>
      </w:r>
    </w:p>
    <w:p w14:paraId="4BA7B0C3" w14:textId="77777777" w:rsidR="00F255A7" w:rsidRPr="00751929" w:rsidRDefault="00F255A7" w:rsidP="00F255A7">
      <w:pPr>
        <w:numPr>
          <w:ilvl w:val="0"/>
          <w:numId w:val="2"/>
        </w:numPr>
        <w:spacing w:before="100" w:beforeAutospacing="1" w:after="100" w:afterAutospacing="1" w:line="240" w:lineRule="auto"/>
        <w:rPr>
          <w:rFonts w:ascii="Arial" w:eastAsia="Times New Roman" w:hAnsi="Arial" w:cs="Arial"/>
          <w:color w:val="000000" w:themeColor="text1"/>
          <w:lang w:val="mk-MK"/>
        </w:rPr>
      </w:pPr>
      <w:r w:rsidRPr="00751929">
        <w:rPr>
          <w:rFonts w:ascii="Arial" w:eastAsia="Times New Roman" w:hAnsi="Arial" w:cs="Arial"/>
          <w:color w:val="000000" w:themeColor="text1"/>
          <w:lang w:val="mk-MK"/>
        </w:rPr>
        <w:t>не се грижи за уредна наплата на чланарината.</w:t>
      </w:r>
    </w:p>
    <w:p w14:paraId="7B34FD81" w14:textId="77777777" w:rsidR="00F255A7" w:rsidRPr="00751929" w:rsidRDefault="00F255A7" w:rsidP="00F255A7">
      <w:pPr>
        <w:numPr>
          <w:ilvl w:val="0"/>
          <w:numId w:val="3"/>
        </w:numPr>
        <w:spacing w:before="100" w:beforeAutospacing="1" w:after="100" w:afterAutospacing="1" w:line="240" w:lineRule="auto"/>
        <w:jc w:val="both"/>
        <w:rPr>
          <w:rFonts w:ascii="Arial" w:eastAsia="Times New Roman" w:hAnsi="Arial" w:cs="Arial"/>
          <w:color w:val="000000" w:themeColor="text1"/>
          <w:lang w:val="mk-MK"/>
        </w:rPr>
      </w:pPr>
      <w:r w:rsidRPr="00751929">
        <w:rPr>
          <w:rFonts w:ascii="Arial" w:eastAsia="Times New Roman" w:hAnsi="Arial" w:cs="Arial"/>
          <w:color w:val="000000" w:themeColor="text1"/>
        </w:rPr>
        <w:t xml:space="preserve">Собранието може разреши член </w:t>
      </w:r>
      <w:r w:rsidRPr="00751929">
        <w:rPr>
          <w:rFonts w:ascii="Arial" w:eastAsia="Times New Roman" w:hAnsi="Arial" w:cs="Arial"/>
          <w:color w:val="000000" w:themeColor="text1"/>
          <w:lang w:val="mk-MK"/>
        </w:rPr>
        <w:t>на</w:t>
      </w:r>
      <w:r w:rsidRPr="00751929">
        <w:rPr>
          <w:rFonts w:ascii="Arial" w:eastAsia="Times New Roman" w:hAnsi="Arial" w:cs="Arial"/>
          <w:color w:val="000000" w:themeColor="text1"/>
        </w:rPr>
        <w:t xml:space="preserve"> Управен одбор и пред истекот на мандатот и тоа ако:</w:t>
      </w:r>
    </w:p>
    <w:p w14:paraId="3AEE47CF" w14:textId="77777777" w:rsidR="00F255A7" w:rsidRPr="00751929" w:rsidRDefault="00F255A7" w:rsidP="00F255A7">
      <w:pPr>
        <w:spacing w:after="0" w:line="240" w:lineRule="auto"/>
        <w:jc w:val="both"/>
        <w:rPr>
          <w:rFonts w:ascii="Arial" w:eastAsia="Times New Roman" w:hAnsi="Arial" w:cs="Arial"/>
          <w:color w:val="000000" w:themeColor="text1"/>
          <w:lang w:val="mk-MK"/>
        </w:rPr>
      </w:pPr>
      <w:r w:rsidRPr="00751929">
        <w:rPr>
          <w:rFonts w:ascii="Arial" w:eastAsia="Times New Roman" w:hAnsi="Arial" w:cs="Arial"/>
          <w:color w:val="000000" w:themeColor="text1"/>
        </w:rPr>
        <w:br/>
        <w:t xml:space="preserve">- </w:t>
      </w:r>
      <w:proofErr w:type="gramStart"/>
      <w:r w:rsidRPr="00751929">
        <w:rPr>
          <w:rFonts w:ascii="Arial" w:eastAsia="Times New Roman" w:hAnsi="Arial" w:cs="Arial"/>
          <w:color w:val="000000" w:themeColor="text1"/>
        </w:rPr>
        <w:t>не</w:t>
      </w:r>
      <w:proofErr w:type="gramEnd"/>
      <w:r w:rsidRPr="00751929">
        <w:rPr>
          <w:rFonts w:ascii="Arial" w:eastAsia="Times New Roman" w:hAnsi="Arial" w:cs="Arial"/>
          <w:color w:val="000000" w:themeColor="text1"/>
        </w:rPr>
        <w:t xml:space="preserve"> ги врши своите должности во У</w:t>
      </w:r>
      <w:r w:rsidRPr="00751929">
        <w:rPr>
          <w:rFonts w:ascii="Arial" w:eastAsia="Times New Roman" w:hAnsi="Arial" w:cs="Arial"/>
          <w:color w:val="000000" w:themeColor="text1"/>
          <w:lang w:val="mk-MK"/>
        </w:rPr>
        <w:t>правниот одбор</w:t>
      </w:r>
      <w:r w:rsidRPr="00751929">
        <w:rPr>
          <w:rFonts w:ascii="Arial" w:eastAsia="Times New Roman" w:hAnsi="Arial" w:cs="Arial"/>
          <w:color w:val="000000" w:themeColor="text1"/>
        </w:rPr>
        <w:t xml:space="preserve"> како негов член или ги врши неблаговремено;</w:t>
      </w:r>
    </w:p>
    <w:p w14:paraId="6245931C" w14:textId="77777777" w:rsidR="00F255A7" w:rsidRPr="00751929" w:rsidRDefault="00F255A7" w:rsidP="00F255A7">
      <w:pPr>
        <w:spacing w:after="0" w:line="240" w:lineRule="auto"/>
        <w:jc w:val="both"/>
        <w:rPr>
          <w:rFonts w:ascii="Arial" w:eastAsia="Times New Roman" w:hAnsi="Arial" w:cs="Arial"/>
          <w:color w:val="000000" w:themeColor="text1"/>
          <w:lang w:val="mk-MK"/>
        </w:rPr>
      </w:pPr>
      <w:r w:rsidRPr="00751929">
        <w:rPr>
          <w:rFonts w:ascii="Arial" w:eastAsia="Times New Roman" w:hAnsi="Arial" w:cs="Arial"/>
          <w:strike/>
          <w:color w:val="000000" w:themeColor="text1"/>
          <w:lang w:val="mk-MK"/>
        </w:rPr>
        <w:t xml:space="preserve">- </w:t>
      </w:r>
      <w:r w:rsidRPr="00751929">
        <w:rPr>
          <w:rFonts w:ascii="Arial" w:eastAsia="Times New Roman" w:hAnsi="Arial" w:cs="Arial"/>
          <w:color w:val="000000" w:themeColor="text1"/>
          <w:lang w:val="mk-MK"/>
        </w:rPr>
        <w:t xml:space="preserve">не подготвува </w:t>
      </w:r>
      <w:r w:rsidRPr="00751929">
        <w:rPr>
          <w:rFonts w:ascii="Arial" w:eastAsia="Times New Roman" w:hAnsi="Arial" w:cs="Arial"/>
          <w:color w:val="000000" w:themeColor="text1"/>
        </w:rPr>
        <w:t xml:space="preserve">и не поднесува извештаи </w:t>
      </w:r>
      <w:r w:rsidRPr="00751929">
        <w:rPr>
          <w:rFonts w:ascii="Arial" w:eastAsia="Times New Roman" w:hAnsi="Arial" w:cs="Arial"/>
          <w:color w:val="000000" w:themeColor="text1"/>
          <w:lang w:val="mk-MK"/>
        </w:rPr>
        <w:t>до Управниот одбор за состаноци, средби, учество на семинари, конференции, работни тела во склоп на министерства и органи а во кои земал учество како член на Управен одбор и ја застапувал Комората на извршители;</w:t>
      </w:r>
    </w:p>
    <w:p w14:paraId="22297AE1" w14:textId="55BF01B8" w:rsidR="00F255A7" w:rsidRPr="00751929" w:rsidRDefault="00F255A7" w:rsidP="00F255A7">
      <w:pPr>
        <w:spacing w:after="0" w:line="240" w:lineRule="auto"/>
        <w:jc w:val="both"/>
        <w:rPr>
          <w:rFonts w:ascii="Arial" w:eastAsia="Times New Roman" w:hAnsi="Arial" w:cs="Arial"/>
          <w:color w:val="000000" w:themeColor="text1"/>
          <w:lang w:val="mk-MK"/>
        </w:rPr>
      </w:pPr>
      <w:r w:rsidRPr="00751929">
        <w:rPr>
          <w:rFonts w:ascii="Arial" w:eastAsia="Times New Roman" w:hAnsi="Arial" w:cs="Arial"/>
          <w:color w:val="000000" w:themeColor="text1"/>
          <w:lang w:val="mk-MK"/>
        </w:rPr>
        <w:t xml:space="preserve">- неоправдано не присуствува на работни состаноци, средби, семинари, конференции и други настани на кои од страна на Управниот одбор односно Претседателот на Комората на извршители бил определен да земе учество како член на Управен одбор и </w:t>
      </w:r>
      <w:r w:rsidR="00A80596" w:rsidRPr="00751929">
        <w:rPr>
          <w:rFonts w:ascii="Arial" w:eastAsia="Times New Roman" w:hAnsi="Arial" w:cs="Arial"/>
          <w:color w:val="000000" w:themeColor="text1"/>
          <w:lang w:val="mk-MK"/>
        </w:rPr>
        <w:t xml:space="preserve">да </w:t>
      </w:r>
      <w:r w:rsidRPr="00751929">
        <w:rPr>
          <w:rFonts w:ascii="Arial" w:eastAsia="Times New Roman" w:hAnsi="Arial" w:cs="Arial"/>
          <w:color w:val="000000" w:themeColor="text1"/>
          <w:lang w:val="mk-MK"/>
        </w:rPr>
        <w:t>ја застапува Комората на извршители;</w:t>
      </w:r>
      <w:r w:rsidRPr="00751929">
        <w:rPr>
          <w:rFonts w:ascii="Arial" w:eastAsia="Times New Roman" w:hAnsi="Arial" w:cs="Arial"/>
          <w:strike/>
        </w:rPr>
        <w:br/>
      </w:r>
      <w:r w:rsidRPr="00751929">
        <w:rPr>
          <w:rFonts w:ascii="Arial" w:eastAsia="Times New Roman" w:hAnsi="Arial" w:cs="Arial"/>
          <w:color w:val="000000" w:themeColor="text1"/>
        </w:rPr>
        <w:br/>
      </w:r>
    </w:p>
    <w:p w14:paraId="2C5BDE2F" w14:textId="7E88EB65" w:rsidR="00F255A7" w:rsidRPr="00751929" w:rsidRDefault="00F255A7" w:rsidP="00F255A7">
      <w:pPr>
        <w:autoSpaceDE w:val="0"/>
        <w:autoSpaceDN w:val="0"/>
        <w:adjustRightInd w:val="0"/>
        <w:spacing w:after="0" w:line="240" w:lineRule="auto"/>
        <w:rPr>
          <w:rFonts w:ascii="Arial" w:eastAsia="Times New Roman" w:hAnsi="Arial" w:cs="Arial"/>
          <w:b/>
          <w:bCs/>
          <w:color w:val="000000" w:themeColor="text1"/>
          <w:lang w:val="mk-MK"/>
        </w:rPr>
      </w:pPr>
      <w:r w:rsidRPr="00751929">
        <w:rPr>
          <w:rFonts w:ascii="Arial" w:eastAsia="Times New Roman" w:hAnsi="Arial" w:cs="Arial"/>
          <w:color w:val="000000" w:themeColor="text1"/>
          <w:lang w:val="mk-MK"/>
        </w:rPr>
        <w:t>3) Н</w:t>
      </w:r>
      <w:r w:rsidRPr="00751929">
        <w:rPr>
          <w:rFonts w:ascii="Arial" w:eastAsia="Times New Roman" w:hAnsi="Arial" w:cs="Arial"/>
          <w:color w:val="000000" w:themeColor="text1"/>
        </w:rPr>
        <w:t xml:space="preserve">а член на Управниот одбор </w:t>
      </w:r>
      <w:r w:rsidRPr="00751929">
        <w:rPr>
          <w:rFonts w:ascii="Arial" w:eastAsia="Times New Roman" w:hAnsi="Arial" w:cs="Arial"/>
          <w:color w:val="000000" w:themeColor="text1"/>
          <w:lang w:val="mk-MK"/>
        </w:rPr>
        <w:t xml:space="preserve">на кој </w:t>
      </w:r>
      <w:r w:rsidRPr="00751929">
        <w:rPr>
          <w:rFonts w:ascii="Arial" w:eastAsia="Times New Roman" w:hAnsi="Arial" w:cs="Arial"/>
          <w:color w:val="000000" w:themeColor="text1"/>
        </w:rPr>
        <w:t xml:space="preserve">му е изречена дисциплинска мерка </w:t>
      </w:r>
      <w:r w:rsidRPr="00751929">
        <w:rPr>
          <w:rFonts w:ascii="Arial" w:eastAsia="Times New Roman" w:hAnsi="Arial" w:cs="Arial"/>
          <w:color w:val="000000" w:themeColor="text1"/>
          <w:lang w:val="mk-MK"/>
        </w:rPr>
        <w:t xml:space="preserve">за сторена дисциплинска </w:t>
      </w:r>
      <w:r w:rsidRPr="00751929">
        <w:rPr>
          <w:rFonts w:ascii="Arial" w:eastAsia="Times New Roman" w:hAnsi="Arial" w:cs="Arial"/>
          <w:color w:val="000000" w:themeColor="text1"/>
        </w:rPr>
        <w:t>повреда</w:t>
      </w:r>
      <w:r w:rsidR="00287633" w:rsidRPr="00751929">
        <w:rPr>
          <w:rFonts w:ascii="Arial" w:eastAsia="Times New Roman" w:hAnsi="Arial" w:cs="Arial"/>
          <w:color w:val="000000" w:themeColor="text1"/>
          <w:lang w:val="mk-MK"/>
        </w:rPr>
        <w:t xml:space="preserve"> </w:t>
      </w:r>
      <w:r w:rsidRPr="00751929">
        <w:rPr>
          <w:rFonts w:ascii="Arial" w:eastAsia="Times New Roman" w:hAnsi="Arial" w:cs="Arial"/>
          <w:color w:val="000000" w:themeColor="text1"/>
          <w:lang w:val="mk-MK"/>
        </w:rPr>
        <w:t xml:space="preserve"> нема право да биде биран во органите на Комората во рок од една година од денот на изрекувањето на дисциплинската мерка.</w:t>
      </w:r>
      <w:r w:rsidRPr="00751929">
        <w:rPr>
          <w:rFonts w:ascii="Arial" w:eastAsia="Times New Roman" w:hAnsi="Arial" w:cs="Arial"/>
          <w:b/>
          <w:bCs/>
          <w:color w:val="000000" w:themeColor="text1"/>
        </w:rPr>
        <w:t xml:space="preserve"> </w:t>
      </w:r>
    </w:p>
    <w:p w14:paraId="5B677FBF" w14:textId="77777777" w:rsidR="00F255A7" w:rsidRPr="00751929" w:rsidRDefault="00F255A7" w:rsidP="00F255A7">
      <w:pPr>
        <w:autoSpaceDE w:val="0"/>
        <w:autoSpaceDN w:val="0"/>
        <w:adjustRightInd w:val="0"/>
        <w:spacing w:after="0" w:line="240" w:lineRule="auto"/>
        <w:rPr>
          <w:rFonts w:ascii="Arial" w:eastAsia="Times New Roman" w:hAnsi="Arial" w:cs="Arial"/>
          <w:color w:val="000000" w:themeColor="text1"/>
        </w:rPr>
      </w:pPr>
      <w:r w:rsidRPr="00751929">
        <w:rPr>
          <w:rFonts w:ascii="Arial" w:eastAsia="Times New Roman" w:hAnsi="Arial" w:cs="Arial"/>
          <w:color w:val="000000" w:themeColor="text1"/>
          <w:lang w:val="mk-MK"/>
        </w:rPr>
        <w:t>Ч</w:t>
      </w:r>
      <w:r w:rsidRPr="00751929">
        <w:rPr>
          <w:rFonts w:ascii="Arial" w:eastAsia="Times New Roman" w:hAnsi="Arial" w:cs="Arial"/>
          <w:color w:val="000000" w:themeColor="text1"/>
        </w:rPr>
        <w:t>лен на Управниот одбор</w:t>
      </w:r>
      <w:r w:rsidRPr="00751929">
        <w:rPr>
          <w:rFonts w:ascii="Arial" w:eastAsia="Times New Roman" w:hAnsi="Arial" w:cs="Arial"/>
          <w:color w:val="000000" w:themeColor="text1"/>
          <w:lang w:val="mk-MK"/>
        </w:rPr>
        <w:t xml:space="preserve"> кој </w:t>
      </w:r>
      <w:r w:rsidRPr="00751929">
        <w:rPr>
          <w:rFonts w:ascii="Arial" w:eastAsia="Times New Roman" w:hAnsi="Arial" w:cs="Arial"/>
          <w:color w:val="000000" w:themeColor="text1"/>
        </w:rPr>
        <w:t>со правосилна одлука е осуден на безусловна казна затвор над шест месеца, или му е изречена казна забрана за вршење на професијата извршител</w:t>
      </w:r>
      <w:r w:rsidRPr="00751929">
        <w:rPr>
          <w:rFonts w:ascii="Arial" w:eastAsia="Times New Roman" w:hAnsi="Arial" w:cs="Arial"/>
          <w:color w:val="000000" w:themeColor="text1"/>
          <w:lang w:val="mk-MK"/>
        </w:rPr>
        <w:t xml:space="preserve">, со судска одлука му биде одземена или ограничена деловната способност, или со одлука на Дисциплинска комисија му е изречена дисциплинска мерка трајно одземање на правото на вршење должност извршител за сторена дисциплинска </w:t>
      </w:r>
      <w:r w:rsidRPr="00751929">
        <w:rPr>
          <w:rFonts w:ascii="Arial" w:eastAsia="Times New Roman" w:hAnsi="Arial" w:cs="Arial"/>
          <w:color w:val="000000" w:themeColor="text1"/>
        </w:rPr>
        <w:t>повреда</w:t>
      </w:r>
      <w:r w:rsidRPr="00751929">
        <w:rPr>
          <w:rFonts w:ascii="Arial" w:eastAsia="Times New Roman" w:hAnsi="Arial" w:cs="Arial"/>
          <w:color w:val="000000" w:themeColor="text1"/>
          <w:lang w:val="mk-MK"/>
        </w:rPr>
        <w:t xml:space="preserve"> му престанува мандатот на денот на неговото бришење од Именикот на извршителите кој го води Комората на извршители.</w:t>
      </w:r>
    </w:p>
    <w:p w14:paraId="2C9CB7F3" w14:textId="77777777" w:rsidR="00F255A7" w:rsidRPr="00751929" w:rsidRDefault="00F255A7" w:rsidP="00F255A7">
      <w:pPr>
        <w:spacing w:before="100" w:beforeAutospacing="1" w:after="100" w:afterAutospacing="1" w:line="240" w:lineRule="auto"/>
        <w:jc w:val="both"/>
        <w:rPr>
          <w:rFonts w:ascii="Arial" w:eastAsia="Times New Roman" w:hAnsi="Arial" w:cs="Arial"/>
          <w:color w:val="000000" w:themeColor="text1"/>
          <w:lang w:val="mk-MK"/>
        </w:rPr>
      </w:pPr>
      <w:r w:rsidRPr="00751929">
        <w:rPr>
          <w:rFonts w:ascii="Arial" w:eastAsia="Times New Roman" w:hAnsi="Arial" w:cs="Arial"/>
          <w:color w:val="000000" w:themeColor="text1"/>
          <w:lang w:val="mk-MK"/>
        </w:rPr>
        <w:t>4) Член на Управен одбор може да побара Собранието да го ослободи од овластувањата на член на Управен одбор доколку од оправдани причини е спречен навремено да ги извршува своите должности на член на Управен одбор. Барањето се поднесува до Управниот одбор, кој во случај на оправданост на причините, му предлага на Собранието да го ослободи од должноста членот на Управен одбор.</w:t>
      </w:r>
    </w:p>
    <w:p w14:paraId="1349BEE5" w14:textId="77777777" w:rsidR="00F255A7" w:rsidRPr="00751929" w:rsidRDefault="00F255A7" w:rsidP="00F255A7">
      <w:pPr>
        <w:spacing w:before="240" w:after="120" w:line="240" w:lineRule="auto"/>
        <w:jc w:val="center"/>
        <w:outlineLvl w:val="3"/>
        <w:rPr>
          <w:rFonts w:ascii="Arial" w:eastAsia="Times New Roman" w:hAnsi="Arial" w:cs="Arial"/>
          <w:b/>
          <w:bCs/>
        </w:rPr>
      </w:pPr>
      <w:r w:rsidRPr="00751929">
        <w:rPr>
          <w:rFonts w:ascii="Arial" w:eastAsia="Times New Roman" w:hAnsi="Arial" w:cs="Arial"/>
          <w:b/>
          <w:bCs/>
        </w:rPr>
        <w:t>3. Претседател на Комората</w:t>
      </w:r>
    </w:p>
    <w:p w14:paraId="0F2D13F6" w14:textId="44793C5B" w:rsidR="00F255A7" w:rsidRPr="00751929" w:rsidRDefault="00F255A7" w:rsidP="00F255A7">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 xml:space="preserve">Член </w:t>
      </w:r>
      <w:r w:rsidR="0007683F" w:rsidRPr="00751929">
        <w:rPr>
          <w:rFonts w:ascii="Arial" w:eastAsia="Times New Roman" w:hAnsi="Arial" w:cs="Arial"/>
          <w:b/>
          <w:bCs/>
          <w:lang w:val="mk-MK"/>
        </w:rPr>
        <w:t>29</w:t>
      </w:r>
    </w:p>
    <w:p w14:paraId="4F6383C2" w14:textId="77777777" w:rsidR="00F255A7" w:rsidRPr="00751929" w:rsidRDefault="00F255A7"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Претседателот на Комората ги има следните права и обврски: </w:t>
      </w:r>
    </w:p>
    <w:p w14:paraId="37C27694" w14:textId="01B8752D" w:rsidR="00F255A7" w:rsidRPr="00751929" w:rsidRDefault="00F255A7" w:rsidP="0007683F">
      <w:pPr>
        <w:spacing w:after="200" w:line="276" w:lineRule="auto"/>
        <w:ind w:right="-4" w:firstLine="720"/>
        <w:rPr>
          <w:rFonts w:ascii="Arial" w:eastAsia="Times New Roman" w:hAnsi="Arial" w:cs="Arial"/>
          <w:color w:val="000000"/>
          <w:lang w:val="mk-MK"/>
        </w:rPr>
      </w:pPr>
      <w:r w:rsidRPr="00751929">
        <w:rPr>
          <w:rFonts w:ascii="Arial" w:eastAsia="Times New Roman" w:hAnsi="Arial" w:cs="Arial"/>
          <w:lang w:val="mk-MK"/>
        </w:rPr>
        <w:t>-</w:t>
      </w:r>
      <w:r w:rsidRPr="00751929">
        <w:rPr>
          <w:rFonts w:ascii="Arial" w:eastAsia="Times New Roman" w:hAnsi="Arial" w:cs="Arial"/>
          <w:color w:val="000000"/>
          <w:lang w:val="mk-MK"/>
        </w:rPr>
        <w:t xml:space="preserve"> ја претставува и застапува Комората. </w:t>
      </w:r>
    </w:p>
    <w:p w14:paraId="3A4BE215" w14:textId="77777777" w:rsidR="00F255A7" w:rsidRPr="00751929" w:rsidRDefault="00F255A7" w:rsidP="0007683F">
      <w:pPr>
        <w:spacing w:after="200" w:line="276" w:lineRule="auto"/>
        <w:ind w:right="-4" w:firstLine="720"/>
        <w:rPr>
          <w:rFonts w:ascii="Arial" w:eastAsia="Times New Roman" w:hAnsi="Arial" w:cs="Arial"/>
          <w:color w:val="000000"/>
          <w:lang w:val="mk-MK"/>
        </w:rPr>
      </w:pPr>
      <w:r w:rsidRPr="00751929">
        <w:rPr>
          <w:rFonts w:ascii="Arial" w:eastAsia="Times New Roman" w:hAnsi="Arial" w:cs="Arial"/>
          <w:color w:val="000000"/>
          <w:lang w:val="mk-MK"/>
        </w:rPr>
        <w:t xml:space="preserve">- се грижи и одговара Комората да дејствува во согласност со закон; </w:t>
      </w:r>
    </w:p>
    <w:p w14:paraId="0C2D2310" w14:textId="77777777" w:rsidR="00F255A7" w:rsidRPr="00751929" w:rsidRDefault="00F255A7" w:rsidP="0007683F">
      <w:pPr>
        <w:spacing w:after="200" w:line="276" w:lineRule="auto"/>
        <w:ind w:right="-4" w:firstLine="720"/>
        <w:rPr>
          <w:rFonts w:ascii="Arial" w:eastAsia="Times New Roman" w:hAnsi="Arial" w:cs="Arial"/>
          <w:color w:val="000000"/>
          <w:lang w:val="mk-MK"/>
        </w:rPr>
      </w:pPr>
      <w:r w:rsidRPr="00751929">
        <w:rPr>
          <w:rFonts w:ascii="Arial" w:eastAsia="Times New Roman" w:hAnsi="Arial" w:cs="Arial"/>
          <w:color w:val="000000"/>
          <w:lang w:val="mk-MK"/>
        </w:rPr>
        <w:t xml:space="preserve">-издава потврда за приправнички и волонтерски стаж врз основа на евиденцијата од Имениците на приправници и волонтери, како и други потврди од евиденциите што ги води Комората; </w:t>
      </w:r>
    </w:p>
    <w:p w14:paraId="3AA6D1B6" w14:textId="77777777" w:rsidR="00F255A7" w:rsidRPr="00751929" w:rsidRDefault="00F255A7" w:rsidP="0007683F">
      <w:pPr>
        <w:spacing w:after="200" w:line="276" w:lineRule="auto"/>
        <w:ind w:right="-4" w:firstLine="720"/>
        <w:rPr>
          <w:rFonts w:ascii="Arial" w:eastAsia="Times New Roman" w:hAnsi="Arial" w:cs="Arial"/>
          <w:color w:val="000000"/>
          <w:lang w:val="mk-MK"/>
        </w:rPr>
      </w:pPr>
      <w:r w:rsidRPr="00751929">
        <w:rPr>
          <w:rFonts w:ascii="Arial" w:eastAsia="Times New Roman" w:hAnsi="Arial" w:cs="Arial"/>
          <w:color w:val="000000"/>
          <w:lang w:val="mk-MK"/>
        </w:rPr>
        <w:t xml:space="preserve">-се грижи и одговара за овозможување на надзор над Комората и за точноста на податоците и списите при надзорот, како и за превземање на мерки за отстранување на недостатоците констатирани со надзорот во роковите определени од страна на Министерството; </w:t>
      </w:r>
    </w:p>
    <w:p w14:paraId="6F388764" w14:textId="61AC323D" w:rsidR="0007683F" w:rsidRPr="00751929" w:rsidRDefault="00F255A7" w:rsidP="0007683F">
      <w:pPr>
        <w:spacing w:before="100" w:beforeAutospacing="1" w:after="100" w:afterAutospacing="1" w:line="240" w:lineRule="auto"/>
        <w:rPr>
          <w:rFonts w:ascii="Arial" w:eastAsia="Times New Roman" w:hAnsi="Arial" w:cs="Arial"/>
          <w:color w:val="000000" w:themeColor="text1"/>
          <w:lang w:val="mk-MK"/>
        </w:rPr>
      </w:pPr>
      <w:r w:rsidRPr="00751929">
        <w:rPr>
          <w:rFonts w:ascii="Arial" w:eastAsia="Times New Roman" w:hAnsi="Arial" w:cs="Arial"/>
          <w:color w:val="000000"/>
          <w:lang w:val="mk-MK"/>
        </w:rPr>
        <w:t>-</w:t>
      </w:r>
      <w:r w:rsidR="0007683F" w:rsidRPr="00751929">
        <w:rPr>
          <w:rFonts w:ascii="Arial" w:eastAsia="Times New Roman" w:hAnsi="Arial" w:cs="Arial"/>
          <w:color w:val="000000"/>
          <w:lang w:val="mk-MK"/>
        </w:rPr>
        <w:t xml:space="preserve"> </w:t>
      </w:r>
      <w:r w:rsidRPr="00751929">
        <w:rPr>
          <w:rFonts w:ascii="Arial" w:eastAsia="Times New Roman" w:hAnsi="Arial" w:cs="Arial"/>
          <w:color w:val="000000"/>
          <w:lang w:val="mk-MK"/>
        </w:rPr>
        <w:t>ги решава конфликтите помеѓу извршителите, или меѓу извршителите и нивните странки кои се однесуваат на примената на овој закон;</w:t>
      </w:r>
      <w:r w:rsidR="0007683F" w:rsidRPr="00751929">
        <w:rPr>
          <w:rFonts w:ascii="Arial" w:eastAsia="Times New Roman" w:hAnsi="Arial" w:cs="Arial"/>
        </w:rPr>
        <w:t> </w:t>
      </w:r>
      <w:r w:rsidR="0007683F" w:rsidRPr="00751929">
        <w:rPr>
          <w:rFonts w:ascii="Arial" w:eastAsia="Times New Roman" w:hAnsi="Arial" w:cs="Arial"/>
        </w:rPr>
        <w:br/>
        <w:t xml:space="preserve">- </w:t>
      </w:r>
      <w:r w:rsidRPr="00751929">
        <w:rPr>
          <w:rFonts w:ascii="Arial" w:eastAsia="Times New Roman" w:hAnsi="Arial" w:cs="Arial"/>
        </w:rPr>
        <w:t>ги закажува седниците на Собранието и Управниот одбор; </w:t>
      </w:r>
      <w:r w:rsidRPr="00751929">
        <w:rPr>
          <w:rFonts w:ascii="Arial" w:eastAsia="Times New Roman" w:hAnsi="Arial" w:cs="Arial"/>
        </w:rPr>
        <w:br/>
        <w:t>- ги спроведува одлуките на Собранието, освен оние одлуки за кои е надлежен Управниот одбор; </w:t>
      </w:r>
      <w:r w:rsidRPr="00751929">
        <w:rPr>
          <w:rFonts w:ascii="Arial" w:eastAsia="Times New Roman" w:hAnsi="Arial" w:cs="Arial"/>
        </w:rPr>
        <w:br/>
      </w:r>
      <w:r w:rsidR="0007683F" w:rsidRPr="00751929">
        <w:rPr>
          <w:rFonts w:ascii="Arial" w:eastAsia="Times New Roman" w:hAnsi="Arial" w:cs="Arial"/>
          <w:color w:val="000000" w:themeColor="text1"/>
        </w:rPr>
        <w:t>-</w:t>
      </w:r>
      <w:r w:rsidRPr="00751929">
        <w:rPr>
          <w:rFonts w:ascii="Arial" w:eastAsia="Times New Roman" w:hAnsi="Arial" w:cs="Arial"/>
          <w:color w:val="000000" w:themeColor="text1"/>
        </w:rPr>
        <w:t>ги спроведува одлуките на Управниот одбор; </w:t>
      </w:r>
      <w:r w:rsidRPr="00751929">
        <w:rPr>
          <w:rFonts w:ascii="Arial" w:eastAsia="Times New Roman" w:hAnsi="Arial" w:cs="Arial"/>
          <w:color w:val="000000" w:themeColor="text1"/>
        </w:rPr>
        <w:br/>
        <w:t xml:space="preserve">- ги </w:t>
      </w:r>
      <w:r w:rsidRPr="00751929">
        <w:rPr>
          <w:rFonts w:ascii="Arial" w:eastAsia="Times New Roman" w:hAnsi="Arial" w:cs="Arial"/>
          <w:color w:val="000000" w:themeColor="text1"/>
          <w:lang w:val="mk-MK"/>
        </w:rPr>
        <w:t xml:space="preserve">извршува </w:t>
      </w:r>
      <w:r w:rsidRPr="00751929">
        <w:rPr>
          <w:rFonts w:ascii="Arial" w:eastAsia="Times New Roman" w:hAnsi="Arial" w:cs="Arial"/>
          <w:color w:val="000000" w:themeColor="text1"/>
        </w:rPr>
        <w:t>одлуките на Дисциплинската комисија; </w:t>
      </w:r>
      <w:r w:rsidRPr="00751929">
        <w:rPr>
          <w:rFonts w:ascii="Arial" w:eastAsia="Times New Roman" w:hAnsi="Arial" w:cs="Arial"/>
          <w:color w:val="000000" w:themeColor="text1"/>
        </w:rPr>
        <w:br/>
        <w:t>- ги потпишува записниците и одлуките на Собранието и Управниот одбор; </w:t>
      </w:r>
      <w:r w:rsidRPr="00751929">
        <w:rPr>
          <w:rFonts w:ascii="Arial" w:eastAsia="Times New Roman" w:hAnsi="Arial" w:cs="Arial"/>
          <w:color w:val="000000" w:themeColor="text1"/>
        </w:rPr>
        <w:br/>
        <w:t>- ги потпишува општите акти на Комората и се грижи за нивно извршување; </w:t>
      </w:r>
      <w:r w:rsidRPr="00751929">
        <w:rPr>
          <w:rFonts w:ascii="Arial" w:eastAsia="Times New Roman" w:hAnsi="Arial" w:cs="Arial"/>
          <w:color w:val="000000" w:themeColor="text1"/>
        </w:rPr>
        <w:br/>
        <w:t>- ги потпишува патните налози за патување во земјата и во странство; </w:t>
      </w:r>
      <w:r w:rsidRPr="00751929">
        <w:rPr>
          <w:rFonts w:ascii="Arial" w:eastAsia="Times New Roman" w:hAnsi="Arial" w:cs="Arial"/>
          <w:color w:val="000000" w:themeColor="text1"/>
        </w:rPr>
        <w:br/>
        <w:t>- ја организира и координира стручната служба на Комората; </w:t>
      </w:r>
      <w:r w:rsidRPr="00751929">
        <w:rPr>
          <w:rFonts w:ascii="Arial" w:eastAsia="Times New Roman" w:hAnsi="Arial" w:cs="Arial"/>
          <w:color w:val="000000" w:themeColor="text1"/>
        </w:rPr>
        <w:br/>
        <w:t>- се грижи работењето на Комората да се врши според законските прописи, Статутот и другите акти на Ко</w:t>
      </w:r>
      <w:r w:rsidR="0007683F" w:rsidRPr="00751929">
        <w:rPr>
          <w:rFonts w:ascii="Arial" w:eastAsia="Times New Roman" w:hAnsi="Arial" w:cs="Arial"/>
          <w:color w:val="000000" w:themeColor="text1"/>
        </w:rPr>
        <w:t>мората; </w:t>
      </w:r>
      <w:r w:rsidRPr="00751929">
        <w:rPr>
          <w:rFonts w:ascii="Arial" w:eastAsia="Times New Roman" w:hAnsi="Arial" w:cs="Arial"/>
          <w:strike/>
          <w:color w:val="000000" w:themeColor="text1"/>
        </w:rPr>
        <w:br/>
      </w:r>
      <w:r w:rsidRPr="00751929">
        <w:rPr>
          <w:rFonts w:ascii="Arial" w:eastAsia="Times New Roman" w:hAnsi="Arial" w:cs="Arial"/>
          <w:color w:val="000000" w:themeColor="text1"/>
        </w:rPr>
        <w:t xml:space="preserve">- подготвува </w:t>
      </w:r>
      <w:r w:rsidRPr="00751929">
        <w:rPr>
          <w:rFonts w:ascii="Arial" w:eastAsia="Times New Roman" w:hAnsi="Arial" w:cs="Arial"/>
          <w:color w:val="000000" w:themeColor="text1"/>
          <w:lang w:val="mk-MK"/>
        </w:rPr>
        <w:t>Годишен и</w:t>
      </w:r>
      <w:r w:rsidRPr="00751929">
        <w:rPr>
          <w:rFonts w:ascii="Arial" w:eastAsia="Times New Roman" w:hAnsi="Arial" w:cs="Arial"/>
          <w:color w:val="000000" w:themeColor="text1"/>
        </w:rPr>
        <w:t>звешта</w:t>
      </w:r>
      <w:r w:rsidRPr="00751929">
        <w:rPr>
          <w:rFonts w:ascii="Arial" w:eastAsia="Times New Roman" w:hAnsi="Arial" w:cs="Arial"/>
          <w:color w:val="000000" w:themeColor="text1"/>
          <w:lang w:val="mk-MK"/>
        </w:rPr>
        <w:t xml:space="preserve">ј </w:t>
      </w:r>
      <w:r w:rsidRPr="00751929">
        <w:rPr>
          <w:rFonts w:ascii="Arial" w:eastAsia="Times New Roman" w:hAnsi="Arial" w:cs="Arial"/>
          <w:color w:val="000000" w:themeColor="text1"/>
        </w:rPr>
        <w:t>за севкупните активности</w:t>
      </w:r>
      <w:r w:rsidRPr="00751929">
        <w:rPr>
          <w:rFonts w:ascii="Arial" w:eastAsia="Times New Roman" w:hAnsi="Arial" w:cs="Arial"/>
          <w:color w:val="000000" w:themeColor="text1"/>
          <w:lang w:val="mk-MK"/>
        </w:rPr>
        <w:t xml:space="preserve"> </w:t>
      </w:r>
      <w:r w:rsidRPr="00751929">
        <w:rPr>
          <w:rFonts w:ascii="Arial" w:eastAsia="Times New Roman" w:hAnsi="Arial" w:cs="Arial"/>
          <w:color w:val="000000" w:themeColor="text1"/>
        </w:rPr>
        <w:t xml:space="preserve">на Комората </w:t>
      </w:r>
      <w:r w:rsidRPr="00751929">
        <w:rPr>
          <w:rFonts w:ascii="Arial" w:eastAsia="Times New Roman" w:hAnsi="Arial" w:cs="Arial"/>
          <w:color w:val="000000" w:themeColor="text1"/>
          <w:lang w:val="mk-MK"/>
        </w:rPr>
        <w:t xml:space="preserve">особено вклучувајќи го </w:t>
      </w:r>
      <w:r w:rsidRPr="00751929">
        <w:rPr>
          <w:rFonts w:ascii="Arial" w:eastAsia="Times New Roman" w:hAnsi="Arial" w:cs="Arial"/>
          <w:color w:val="000000" w:themeColor="text1"/>
        </w:rPr>
        <w:t xml:space="preserve">работењето на </w:t>
      </w:r>
      <w:r w:rsidRPr="00751929">
        <w:rPr>
          <w:rFonts w:ascii="Arial" w:eastAsia="Times New Roman" w:hAnsi="Arial" w:cs="Arial"/>
          <w:color w:val="000000" w:themeColor="text1"/>
          <w:lang w:val="mk-MK"/>
        </w:rPr>
        <w:t xml:space="preserve">Претседателот, </w:t>
      </w:r>
      <w:r w:rsidRPr="00751929">
        <w:rPr>
          <w:rFonts w:ascii="Arial" w:eastAsia="Times New Roman" w:hAnsi="Arial" w:cs="Arial"/>
          <w:color w:val="000000" w:themeColor="text1"/>
        </w:rPr>
        <w:t xml:space="preserve">Управниот одбор и други органи и </w:t>
      </w:r>
      <w:r w:rsidR="0007683F" w:rsidRPr="00751929">
        <w:rPr>
          <w:rFonts w:ascii="Arial" w:eastAsia="Times New Roman" w:hAnsi="Arial" w:cs="Arial"/>
          <w:color w:val="000000" w:themeColor="text1"/>
          <w:lang w:val="mk-MK"/>
        </w:rPr>
        <w:t>г</w:t>
      </w:r>
      <w:r w:rsidRPr="00751929">
        <w:rPr>
          <w:rFonts w:ascii="Arial" w:eastAsia="Times New Roman" w:hAnsi="Arial" w:cs="Arial"/>
          <w:color w:val="000000" w:themeColor="text1"/>
          <w:lang w:val="mk-MK"/>
        </w:rPr>
        <w:t xml:space="preserve">о </w:t>
      </w:r>
      <w:r w:rsidRPr="00751929">
        <w:rPr>
          <w:rFonts w:ascii="Arial" w:eastAsia="Times New Roman" w:hAnsi="Arial" w:cs="Arial"/>
          <w:color w:val="000000" w:themeColor="text1"/>
        </w:rPr>
        <w:t>доставува до Собранието на Комората</w:t>
      </w:r>
      <w:r w:rsidRPr="00751929">
        <w:rPr>
          <w:rFonts w:ascii="Arial" w:eastAsia="Times New Roman" w:hAnsi="Arial" w:cs="Arial"/>
          <w:color w:val="000000" w:themeColor="text1"/>
          <w:lang w:val="mk-MK"/>
        </w:rPr>
        <w:t xml:space="preserve"> на неговата редовна годишна  седница </w:t>
      </w:r>
      <w:r w:rsidRPr="00751929">
        <w:rPr>
          <w:rFonts w:ascii="Arial" w:eastAsia="Times New Roman" w:hAnsi="Arial" w:cs="Arial"/>
          <w:color w:val="000000" w:themeColor="text1"/>
        </w:rPr>
        <w:t>; </w:t>
      </w:r>
      <w:r w:rsidRPr="00751929">
        <w:rPr>
          <w:rFonts w:ascii="Arial" w:eastAsia="Times New Roman" w:hAnsi="Arial" w:cs="Arial"/>
          <w:color w:val="000000" w:themeColor="text1"/>
        </w:rPr>
        <w:br/>
        <w:t>- се грижи за заштита</w:t>
      </w:r>
      <w:r w:rsidRPr="00751929">
        <w:rPr>
          <w:rFonts w:ascii="Arial" w:eastAsia="Times New Roman" w:hAnsi="Arial" w:cs="Arial"/>
          <w:color w:val="000000" w:themeColor="text1"/>
          <w:lang w:val="mk-MK"/>
        </w:rPr>
        <w:t xml:space="preserve"> на</w:t>
      </w:r>
      <w:r w:rsidRPr="00751929">
        <w:rPr>
          <w:rFonts w:ascii="Arial" w:eastAsia="Times New Roman" w:hAnsi="Arial" w:cs="Arial"/>
          <w:color w:val="000000" w:themeColor="text1"/>
        </w:rPr>
        <w:t xml:space="preserve"> угледот на Комората, извршителите и извршителската </w:t>
      </w:r>
      <w:r w:rsidR="00287633" w:rsidRPr="00751929">
        <w:rPr>
          <w:rFonts w:ascii="Arial" w:eastAsia="Times New Roman" w:hAnsi="Arial" w:cs="Arial"/>
          <w:color w:val="000000" w:themeColor="text1"/>
          <w:lang w:val="mk-MK"/>
        </w:rPr>
        <w:t>служба</w:t>
      </w:r>
      <w:r w:rsidR="0007683F" w:rsidRPr="00751929">
        <w:rPr>
          <w:rFonts w:ascii="Arial" w:eastAsia="Times New Roman" w:hAnsi="Arial" w:cs="Arial"/>
          <w:color w:val="000000" w:themeColor="text1"/>
          <w:lang w:val="mk-MK"/>
        </w:rPr>
        <w:t xml:space="preserve"> </w:t>
      </w:r>
      <w:r w:rsidRPr="00751929">
        <w:rPr>
          <w:rFonts w:ascii="Arial" w:eastAsia="Times New Roman" w:hAnsi="Arial" w:cs="Arial"/>
          <w:color w:val="000000" w:themeColor="text1"/>
        </w:rPr>
        <w:t>воопшто; </w:t>
      </w:r>
      <w:r w:rsidRPr="00751929">
        <w:rPr>
          <w:rFonts w:ascii="Arial" w:eastAsia="Times New Roman" w:hAnsi="Arial" w:cs="Arial"/>
          <w:color w:val="000000" w:themeColor="text1"/>
        </w:rPr>
        <w:br/>
        <w:t>- донесува решенија, наредби, упатства и налози и тоа особено за спроведување на одлуките на Собранието, Управниот одбор, Дисциплинската комисија, како и решенијата на министерот за правда или претседател на основниот суд; </w:t>
      </w:r>
      <w:r w:rsidRPr="00751929">
        <w:rPr>
          <w:rFonts w:ascii="Arial" w:eastAsia="Times New Roman" w:hAnsi="Arial" w:cs="Arial"/>
          <w:color w:val="000000" w:themeColor="text1"/>
        </w:rPr>
        <w:br/>
        <w:t xml:space="preserve">- му предлага на Управниот одбор доделување на Благодарница и Признание за успешна соработка </w:t>
      </w:r>
      <w:r w:rsidRPr="00751929">
        <w:rPr>
          <w:rFonts w:ascii="Arial" w:eastAsia="Times New Roman" w:hAnsi="Arial" w:cs="Arial"/>
          <w:color w:val="000000" w:themeColor="text1"/>
          <w:lang w:val="mk-MK"/>
        </w:rPr>
        <w:t xml:space="preserve">и </w:t>
      </w:r>
      <w:r w:rsidRPr="00751929">
        <w:rPr>
          <w:rFonts w:ascii="Arial" w:eastAsia="Times New Roman" w:hAnsi="Arial" w:cs="Arial"/>
          <w:color w:val="000000" w:themeColor="text1"/>
        </w:rPr>
        <w:t>Плакета за успешно извршување на извршителската</w:t>
      </w:r>
      <w:r w:rsidR="00941AA6" w:rsidRPr="00751929">
        <w:rPr>
          <w:rFonts w:ascii="Arial" w:eastAsia="Times New Roman" w:hAnsi="Arial" w:cs="Arial"/>
          <w:color w:val="000000" w:themeColor="text1"/>
          <w:lang w:val="mk-MK"/>
        </w:rPr>
        <w:t xml:space="preserve"> </w:t>
      </w:r>
      <w:r w:rsidRPr="00751929">
        <w:rPr>
          <w:rFonts w:ascii="Arial" w:eastAsia="Times New Roman" w:hAnsi="Arial" w:cs="Arial"/>
          <w:color w:val="000000" w:themeColor="text1"/>
          <w:lang w:val="mk-MK"/>
        </w:rPr>
        <w:t>служба</w:t>
      </w:r>
      <w:r w:rsidR="00941AA6" w:rsidRPr="00751929">
        <w:rPr>
          <w:rFonts w:ascii="Arial" w:eastAsia="Times New Roman" w:hAnsi="Arial" w:cs="Arial"/>
          <w:color w:val="000000" w:themeColor="text1"/>
          <w:lang w:val="mk-MK"/>
        </w:rPr>
        <w:t>.</w:t>
      </w:r>
    </w:p>
    <w:p w14:paraId="31D110E6" w14:textId="66AEF0AD" w:rsidR="00F255A7" w:rsidRPr="00751929" w:rsidRDefault="00F255A7" w:rsidP="0007683F">
      <w:pPr>
        <w:spacing w:before="100" w:beforeAutospacing="1" w:after="100" w:afterAutospacing="1" w:line="240" w:lineRule="auto"/>
        <w:rPr>
          <w:rFonts w:ascii="Arial" w:eastAsia="Times New Roman" w:hAnsi="Arial" w:cs="Arial"/>
          <w:color w:val="000000" w:themeColor="text1"/>
          <w:lang w:val="mk-MK"/>
        </w:rPr>
      </w:pPr>
      <w:r w:rsidRPr="00751929">
        <w:rPr>
          <w:rFonts w:ascii="Arial" w:eastAsia="Times New Roman" w:hAnsi="Arial" w:cs="Arial"/>
          <w:color w:val="000000" w:themeColor="text1"/>
          <w:lang w:val="mk-MK"/>
        </w:rPr>
        <w:t>- го предлага Правилникот за работа на Комисија за внатрешна контрола за примена на Тарифа;</w:t>
      </w:r>
    </w:p>
    <w:p w14:paraId="3C821D20" w14:textId="2610484C" w:rsidR="00F255A7" w:rsidRPr="00751929" w:rsidRDefault="00F255A7" w:rsidP="0007683F">
      <w:pPr>
        <w:spacing w:before="100" w:beforeAutospacing="1" w:after="100" w:afterAutospacing="1" w:line="360" w:lineRule="auto"/>
        <w:rPr>
          <w:rFonts w:ascii="Arial" w:eastAsia="Times New Roman" w:hAnsi="Arial" w:cs="Arial"/>
          <w:color w:val="000000" w:themeColor="text1"/>
          <w:lang w:val="mk-MK"/>
        </w:rPr>
      </w:pPr>
      <w:r w:rsidRPr="00751929">
        <w:rPr>
          <w:rFonts w:ascii="Arial" w:eastAsia="Times New Roman" w:hAnsi="Arial" w:cs="Arial"/>
          <w:color w:val="000000" w:themeColor="text1"/>
          <w:lang w:val="mk-MK"/>
        </w:rPr>
        <w:t>- го предлага Правилник</w:t>
      </w:r>
      <w:r w:rsidR="00941AA6" w:rsidRPr="00751929">
        <w:rPr>
          <w:rFonts w:ascii="Arial" w:eastAsia="Times New Roman" w:hAnsi="Arial" w:cs="Arial"/>
          <w:color w:val="000000" w:themeColor="text1"/>
          <w:lang w:val="mk-MK"/>
        </w:rPr>
        <w:t>от</w:t>
      </w:r>
      <w:r w:rsidRPr="00751929">
        <w:rPr>
          <w:rFonts w:ascii="Arial" w:eastAsia="Times New Roman" w:hAnsi="Arial" w:cs="Arial"/>
          <w:color w:val="000000" w:themeColor="text1"/>
          <w:lang w:val="mk-MK"/>
        </w:rPr>
        <w:t xml:space="preserve"> за систематизација на работни места во стручната служба на Комората на извршители на РМ;</w:t>
      </w:r>
    </w:p>
    <w:p w14:paraId="66A418BC" w14:textId="77777777" w:rsidR="00F255A7" w:rsidRPr="00751929" w:rsidRDefault="00F255A7" w:rsidP="0007683F">
      <w:pPr>
        <w:spacing w:before="100" w:beforeAutospacing="1" w:after="100" w:afterAutospacing="1" w:line="240" w:lineRule="auto"/>
        <w:rPr>
          <w:rFonts w:ascii="Arial" w:eastAsia="Times New Roman" w:hAnsi="Arial" w:cs="Arial"/>
          <w:color w:val="000000" w:themeColor="text1"/>
          <w:lang w:val="mk-MK"/>
        </w:rPr>
      </w:pPr>
      <w:r w:rsidRPr="00751929">
        <w:rPr>
          <w:rFonts w:ascii="Arial" w:eastAsia="Times New Roman" w:hAnsi="Arial" w:cs="Arial"/>
          <w:color w:val="000000" w:themeColor="text1"/>
          <w:lang w:val="mk-MK"/>
        </w:rPr>
        <w:t>- донесува решенија за упис во имениците на извршителите, замениците, помошниците и приправниците  кои ги води Комората ;</w:t>
      </w:r>
    </w:p>
    <w:p w14:paraId="4055C268" w14:textId="290E2554" w:rsidR="00F255A7" w:rsidRPr="00751929" w:rsidRDefault="0046099A" w:rsidP="0007683F">
      <w:pPr>
        <w:spacing w:before="100" w:beforeAutospacing="1" w:after="100" w:afterAutospacing="1" w:line="240" w:lineRule="auto"/>
        <w:rPr>
          <w:rFonts w:ascii="Arial" w:eastAsia="Times New Roman" w:hAnsi="Arial" w:cs="Arial"/>
          <w:color w:val="000000" w:themeColor="text1"/>
          <w:lang w:val="mk-MK"/>
        </w:rPr>
      </w:pPr>
      <w:r>
        <w:rPr>
          <w:rFonts w:ascii="Arial" w:eastAsia="Times New Roman" w:hAnsi="Arial" w:cs="Arial"/>
          <w:color w:val="000000" w:themeColor="text1"/>
          <w:lang w:val="mk-MK"/>
        </w:rPr>
        <w:t>- г</w:t>
      </w:r>
      <w:r w:rsidR="00F255A7" w:rsidRPr="00751929">
        <w:rPr>
          <w:rFonts w:ascii="Arial" w:eastAsia="Times New Roman" w:hAnsi="Arial" w:cs="Arial"/>
          <w:color w:val="000000" w:themeColor="text1"/>
          <w:lang w:val="mk-MK"/>
        </w:rPr>
        <w:t>и предлага членовите на Комисијата за спроведува на конкурсот за именување на извршители</w:t>
      </w:r>
    </w:p>
    <w:p w14:paraId="3F51411F" w14:textId="6C7CA3B8" w:rsidR="00F255A7" w:rsidRPr="0046099A" w:rsidRDefault="0046099A" w:rsidP="0046099A">
      <w:pPr>
        <w:spacing w:before="100" w:beforeAutospacing="1" w:after="100" w:afterAutospacing="1" w:line="240" w:lineRule="auto"/>
        <w:rPr>
          <w:rFonts w:ascii="Arial" w:eastAsia="Times New Roman" w:hAnsi="Arial" w:cs="Arial"/>
          <w:color w:val="000000" w:themeColor="text1"/>
          <w:lang w:val="mk-MK"/>
        </w:rPr>
      </w:pPr>
      <w:r>
        <w:rPr>
          <w:rFonts w:ascii="Arial" w:eastAsia="Times New Roman" w:hAnsi="Arial" w:cs="Arial"/>
          <w:color w:val="000000" w:themeColor="text1"/>
          <w:lang w:val="mk-MK"/>
        </w:rPr>
        <w:t>- г</w:t>
      </w:r>
      <w:r w:rsidR="00F255A7" w:rsidRPr="00751929">
        <w:rPr>
          <w:rFonts w:ascii="Arial" w:eastAsia="Times New Roman" w:hAnsi="Arial" w:cs="Arial"/>
          <w:color w:val="000000" w:themeColor="text1"/>
          <w:lang w:val="mk-MK"/>
        </w:rPr>
        <w:t xml:space="preserve">и избира членовите предложени од </w:t>
      </w:r>
      <w:r w:rsidR="001A5707" w:rsidRPr="00751929">
        <w:rPr>
          <w:rFonts w:ascii="Arial" w:eastAsia="Times New Roman" w:hAnsi="Arial" w:cs="Arial"/>
          <w:color w:val="000000" w:themeColor="text1"/>
          <w:lang w:val="mk-MK"/>
        </w:rPr>
        <w:t>Правните факултети од акредитираните универ</w:t>
      </w:r>
      <w:r>
        <w:rPr>
          <w:rFonts w:ascii="Arial" w:eastAsia="Times New Roman" w:hAnsi="Arial" w:cs="Arial"/>
          <w:color w:val="000000" w:themeColor="text1"/>
          <w:lang w:val="mk-MK"/>
        </w:rPr>
        <w:t>зитети  во Република Македонија;</w:t>
      </w:r>
    </w:p>
    <w:p w14:paraId="2B3C25D8" w14:textId="04A1B778" w:rsidR="00F255A7" w:rsidRPr="00751929" w:rsidRDefault="00F255A7" w:rsidP="0007683F">
      <w:pPr>
        <w:spacing w:after="200" w:line="276" w:lineRule="auto"/>
        <w:rPr>
          <w:rFonts w:ascii="Arial" w:eastAsia="Times New Roman" w:hAnsi="Arial" w:cs="Arial"/>
          <w:color w:val="000000" w:themeColor="text1"/>
          <w:lang w:val="mk-MK"/>
        </w:rPr>
      </w:pPr>
      <w:r w:rsidRPr="00751929">
        <w:rPr>
          <w:rFonts w:ascii="Arial" w:eastAsia="Times New Roman" w:hAnsi="Arial" w:cs="Arial"/>
          <w:color w:val="000000" w:themeColor="text1"/>
          <w:lang w:val="ru-RU"/>
        </w:rPr>
        <w:t xml:space="preserve">- дава мислење за констатирање за исполнување на услови на работните простории и опремата на извршителот согласно </w:t>
      </w:r>
      <w:r w:rsidRPr="00751929">
        <w:rPr>
          <w:rFonts w:ascii="Arial" w:eastAsia="Times New Roman" w:hAnsi="Arial" w:cs="Arial"/>
          <w:color w:val="000000" w:themeColor="text1"/>
          <w:lang w:val="mk-MK"/>
        </w:rPr>
        <w:t xml:space="preserve">Правилникот за видот на опремата и просторот потребни за вршење службата </w:t>
      </w:r>
      <w:r w:rsidR="0046099A">
        <w:rPr>
          <w:rFonts w:ascii="Arial" w:eastAsia="Times New Roman" w:hAnsi="Arial" w:cs="Arial"/>
          <w:color w:val="000000" w:themeColor="text1"/>
          <w:lang w:val="mk-MK"/>
        </w:rPr>
        <w:t>;</w:t>
      </w:r>
    </w:p>
    <w:p w14:paraId="3D84924E" w14:textId="77777777" w:rsidR="00F255A7" w:rsidRPr="00751929" w:rsidRDefault="00F255A7" w:rsidP="0007683F">
      <w:pPr>
        <w:spacing w:after="200" w:line="276" w:lineRule="auto"/>
        <w:rPr>
          <w:rFonts w:ascii="Arial" w:eastAsia="Times New Roman" w:hAnsi="Arial" w:cs="Arial"/>
          <w:color w:val="000000" w:themeColor="text1"/>
        </w:rPr>
      </w:pPr>
      <w:r w:rsidRPr="00751929">
        <w:rPr>
          <w:rFonts w:ascii="Arial" w:eastAsia="Times New Roman" w:hAnsi="Arial" w:cs="Arial"/>
          <w:color w:val="000000" w:themeColor="text1"/>
          <w:lang w:val="mk-MK"/>
        </w:rPr>
        <w:t>-носи решение за определување на ден со почеток на работа на извршител и спроведува негова објава во Службен весник на РМ</w:t>
      </w:r>
      <w:r w:rsidRPr="00751929">
        <w:rPr>
          <w:rFonts w:ascii="Arial" w:eastAsia="Times New Roman" w:hAnsi="Arial" w:cs="Arial"/>
          <w:color w:val="000000" w:themeColor="text1"/>
        </w:rPr>
        <w:t>;</w:t>
      </w:r>
    </w:p>
    <w:p w14:paraId="21ED9514" w14:textId="126A75BF" w:rsidR="00F255A7" w:rsidRPr="00751929" w:rsidRDefault="00F255A7" w:rsidP="006B7FAF">
      <w:pPr>
        <w:spacing w:after="200" w:line="276" w:lineRule="auto"/>
        <w:jc w:val="both"/>
        <w:rPr>
          <w:rFonts w:ascii="Arial" w:eastAsia="Times New Roman" w:hAnsi="Arial" w:cs="Arial"/>
          <w:color w:val="000000" w:themeColor="text1"/>
        </w:rPr>
      </w:pPr>
      <w:r w:rsidRPr="00751929">
        <w:rPr>
          <w:rFonts w:ascii="Arial" w:eastAsia="Times New Roman" w:hAnsi="Arial" w:cs="Arial"/>
          <w:color w:val="000000" w:themeColor="text1"/>
          <w:lang w:val="ru-RU"/>
        </w:rPr>
        <w:t xml:space="preserve">-носи решение за овластување на извршителот кој со решение на министерот за правда е именуван да ги преземе и продолжи со работа по предметите на извршителот чија </w:t>
      </w:r>
      <w:r w:rsidRPr="00751929">
        <w:rPr>
          <w:rFonts w:ascii="Arial" w:eastAsia="Times New Roman" w:hAnsi="Arial" w:cs="Arial"/>
          <w:color w:val="000000" w:themeColor="text1"/>
          <w:lang w:val="mk-MK"/>
        </w:rPr>
        <w:t xml:space="preserve">служба </w:t>
      </w:r>
      <w:r w:rsidRPr="00751929">
        <w:rPr>
          <w:rFonts w:ascii="Arial" w:eastAsia="Times New Roman" w:hAnsi="Arial" w:cs="Arial"/>
          <w:color w:val="000000" w:themeColor="text1"/>
          <w:lang w:val="ru-RU"/>
        </w:rPr>
        <w:t>престанала за располагање со посебната сметка на извршителот чија служба престанала</w:t>
      </w:r>
      <w:r w:rsidRPr="00751929">
        <w:rPr>
          <w:rFonts w:ascii="Arial" w:eastAsia="Times New Roman" w:hAnsi="Arial" w:cs="Arial"/>
          <w:color w:val="000000" w:themeColor="text1"/>
        </w:rPr>
        <w:t>;</w:t>
      </w:r>
    </w:p>
    <w:p w14:paraId="327CD278" w14:textId="1933E732" w:rsidR="00F255A7" w:rsidRPr="00751929" w:rsidRDefault="00F255A7" w:rsidP="00762BC8">
      <w:pPr>
        <w:spacing w:after="200" w:line="276" w:lineRule="auto"/>
        <w:jc w:val="both"/>
        <w:rPr>
          <w:rFonts w:ascii="Arial" w:eastAsia="Times New Roman" w:hAnsi="Arial" w:cs="Arial"/>
          <w:color w:val="000000" w:themeColor="text1"/>
          <w:lang w:val="ru-RU"/>
        </w:rPr>
      </w:pPr>
      <w:r w:rsidRPr="00751929">
        <w:rPr>
          <w:rFonts w:ascii="Arial" w:eastAsia="Times New Roman" w:hAnsi="Arial" w:cs="Arial"/>
          <w:color w:val="000000" w:themeColor="text1"/>
          <w:lang w:val="ru-RU"/>
        </w:rPr>
        <w:t xml:space="preserve">- раководи со Комисија во состав од претседателот,  еден член од редот на Управниот одбор, заменикот на извршителот чија служба престанала и Секретарот на Комората со цел спроведување на постапка за попис и прием на списите, предметите, книгите и евиденцијата на извршителот чија служба престанала и нивно приморедавање на извршителот кој со решение на министерот за правда е именуван да ги преземе и продолжи со работа по предметите на извршителот чија служба престанала </w:t>
      </w:r>
      <w:r w:rsidRPr="00751929">
        <w:rPr>
          <w:rFonts w:ascii="Arial" w:eastAsia="Times New Roman" w:hAnsi="Arial" w:cs="Arial"/>
          <w:color w:val="000000" w:themeColor="text1"/>
        </w:rPr>
        <w:t>и </w:t>
      </w:r>
      <w:r w:rsidRPr="00751929">
        <w:rPr>
          <w:rFonts w:ascii="Arial" w:eastAsia="Times New Roman" w:hAnsi="Arial" w:cs="Arial"/>
          <w:color w:val="000000" w:themeColor="text1"/>
        </w:rPr>
        <w:br/>
        <w:t>- врши и други работи што му се ставени во надлежност со закон, подзаконски акти, овој Статут и другите општи акти на Комората.</w:t>
      </w:r>
    </w:p>
    <w:p w14:paraId="79A313E4" w14:textId="77393596" w:rsidR="00F255A7" w:rsidRPr="00751929" w:rsidRDefault="00F255A7" w:rsidP="00F255A7">
      <w:pPr>
        <w:spacing w:before="100" w:beforeAutospacing="1" w:after="100" w:afterAutospacing="1" w:line="240" w:lineRule="auto"/>
        <w:jc w:val="both"/>
        <w:rPr>
          <w:rFonts w:ascii="Arial" w:eastAsia="Times New Roman" w:hAnsi="Arial" w:cs="Arial"/>
          <w:color w:val="000000" w:themeColor="text1"/>
          <w:lang w:val="mk-MK"/>
        </w:rPr>
      </w:pPr>
      <w:r w:rsidRPr="00751929">
        <w:rPr>
          <w:rFonts w:ascii="Arial" w:eastAsia="Times New Roman" w:hAnsi="Arial" w:cs="Arial"/>
          <w:color w:val="000000" w:themeColor="text1"/>
        </w:rPr>
        <w:t xml:space="preserve">Во случај на спреченост на претседателот неговите должности ги врши потпретседателот на Комората. Во случај на спреченост </w:t>
      </w:r>
      <w:r w:rsidRPr="00751929">
        <w:rPr>
          <w:rFonts w:ascii="Arial" w:eastAsia="Times New Roman" w:hAnsi="Arial" w:cs="Arial"/>
          <w:color w:val="000000" w:themeColor="text1"/>
          <w:lang w:val="mk-MK"/>
        </w:rPr>
        <w:t xml:space="preserve">и </w:t>
      </w:r>
      <w:r w:rsidRPr="00751929">
        <w:rPr>
          <w:rFonts w:ascii="Arial" w:eastAsia="Times New Roman" w:hAnsi="Arial" w:cs="Arial"/>
          <w:color w:val="000000" w:themeColor="text1"/>
        </w:rPr>
        <w:t xml:space="preserve">на потпретседателот, </w:t>
      </w:r>
      <w:r w:rsidRPr="00751929">
        <w:rPr>
          <w:rFonts w:ascii="Arial" w:eastAsia="Times New Roman" w:hAnsi="Arial" w:cs="Arial"/>
          <w:color w:val="000000" w:themeColor="text1"/>
          <w:lang w:val="mk-MK"/>
        </w:rPr>
        <w:t>должноста</w:t>
      </w:r>
      <w:r w:rsidRPr="00751929">
        <w:rPr>
          <w:rFonts w:ascii="Arial" w:eastAsia="Times New Roman" w:hAnsi="Arial" w:cs="Arial"/>
          <w:color w:val="000000" w:themeColor="text1"/>
        </w:rPr>
        <w:t xml:space="preserve"> ја врши најстариот член на Управниот одбор.</w:t>
      </w:r>
    </w:p>
    <w:p w14:paraId="003F0AEB" w14:textId="6E1584CC" w:rsidR="00F255A7" w:rsidRPr="00751929" w:rsidRDefault="00F255A7" w:rsidP="00F255A7">
      <w:pPr>
        <w:spacing w:before="100" w:beforeAutospacing="1" w:after="100" w:afterAutospacing="1" w:line="240" w:lineRule="auto"/>
        <w:jc w:val="both"/>
        <w:rPr>
          <w:rFonts w:ascii="Arial" w:eastAsia="Times New Roman" w:hAnsi="Arial" w:cs="Arial"/>
          <w:color w:val="000000" w:themeColor="text1"/>
          <w:lang w:val="mk-MK"/>
        </w:rPr>
      </w:pPr>
      <w:r w:rsidRPr="00751929">
        <w:rPr>
          <w:rFonts w:ascii="Arial" w:eastAsia="Times New Roman" w:hAnsi="Arial" w:cs="Arial"/>
          <w:color w:val="000000" w:themeColor="text1"/>
          <w:lang w:val="mk-MK"/>
        </w:rPr>
        <w:t>Претседателот на Комората за времетраење на својот мандат не може истовремено да биде член на другите органи на Комората освен на оние во кои членува по основ на закон.</w:t>
      </w:r>
    </w:p>
    <w:p w14:paraId="0D927ADE" w14:textId="697EDF10" w:rsidR="00F255A7" w:rsidRPr="00751929" w:rsidRDefault="00F255A7" w:rsidP="00F255A7">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Член 3</w:t>
      </w:r>
      <w:r w:rsidR="0007683F" w:rsidRPr="00751929">
        <w:rPr>
          <w:rFonts w:ascii="Arial" w:eastAsia="Times New Roman" w:hAnsi="Arial" w:cs="Arial"/>
          <w:b/>
          <w:bCs/>
          <w:lang w:val="mk-MK"/>
        </w:rPr>
        <w:t>0</w:t>
      </w:r>
    </w:p>
    <w:p w14:paraId="3958BE2C" w14:textId="77777777" w:rsidR="00B22C41" w:rsidRDefault="00F255A7" w:rsidP="00F255A7">
      <w:pPr>
        <w:spacing w:before="100" w:beforeAutospacing="1" w:after="100" w:afterAutospacing="1" w:line="240" w:lineRule="auto"/>
        <w:jc w:val="both"/>
        <w:rPr>
          <w:rFonts w:ascii="Arial" w:eastAsia="Times New Roman" w:hAnsi="Arial" w:cs="Arial"/>
          <w:color w:val="000000" w:themeColor="text1"/>
          <w:lang w:val="mk-MK"/>
        </w:rPr>
      </w:pPr>
      <w:r w:rsidRPr="00751929">
        <w:rPr>
          <w:rFonts w:ascii="Arial" w:eastAsia="Times New Roman" w:hAnsi="Arial" w:cs="Arial"/>
          <w:color w:val="000000" w:themeColor="text1"/>
        </w:rPr>
        <w:t xml:space="preserve">Претседателот на Комората може да биде разрешен од должноста претседател, </w:t>
      </w:r>
      <w:r w:rsidRPr="00751929">
        <w:rPr>
          <w:rFonts w:ascii="Arial" w:eastAsia="Times New Roman" w:hAnsi="Arial" w:cs="Arial"/>
          <w:color w:val="000000" w:themeColor="text1"/>
          <w:lang w:val="mk-MK"/>
        </w:rPr>
        <w:t>од страна на Собранието на Комората ако</w:t>
      </w:r>
      <w:r w:rsidRPr="00751929">
        <w:rPr>
          <w:rFonts w:ascii="Arial" w:eastAsia="Times New Roman" w:hAnsi="Arial" w:cs="Arial"/>
          <w:color w:val="000000" w:themeColor="text1"/>
        </w:rPr>
        <w:t>: </w:t>
      </w:r>
    </w:p>
    <w:p w14:paraId="61B9D5A1" w14:textId="1C846159" w:rsidR="001A5707" w:rsidRPr="00B22C41" w:rsidRDefault="00F255A7" w:rsidP="00F255A7">
      <w:pPr>
        <w:spacing w:before="100" w:beforeAutospacing="1" w:after="100" w:afterAutospacing="1" w:line="240" w:lineRule="auto"/>
        <w:jc w:val="both"/>
        <w:rPr>
          <w:rFonts w:ascii="Arial" w:eastAsia="Times New Roman" w:hAnsi="Arial" w:cs="Arial"/>
          <w:color w:val="000000" w:themeColor="text1"/>
          <w:lang w:val="mk-MK"/>
        </w:rPr>
      </w:pPr>
      <w:r w:rsidRPr="00751929">
        <w:rPr>
          <w:rFonts w:ascii="Arial" w:eastAsia="Times New Roman" w:hAnsi="Arial" w:cs="Arial"/>
          <w:color w:val="000000" w:themeColor="text1"/>
        </w:rPr>
        <w:br/>
        <w:t xml:space="preserve">- </w:t>
      </w:r>
      <w:proofErr w:type="gramStart"/>
      <w:r w:rsidRPr="00751929">
        <w:rPr>
          <w:rFonts w:ascii="Arial" w:eastAsia="Times New Roman" w:hAnsi="Arial" w:cs="Arial"/>
          <w:color w:val="000000" w:themeColor="text1"/>
        </w:rPr>
        <w:t>не</w:t>
      </w:r>
      <w:proofErr w:type="gramEnd"/>
      <w:r w:rsidRPr="00751929">
        <w:rPr>
          <w:rFonts w:ascii="Arial" w:eastAsia="Times New Roman" w:hAnsi="Arial" w:cs="Arial"/>
          <w:color w:val="000000" w:themeColor="text1"/>
        </w:rPr>
        <w:t xml:space="preserve"> работи во согласност со законските прописи, не ги почитува одредбите на овој Статут, одлуките на Собранието и Управниот одбор, Дисциплинск</w:t>
      </w:r>
      <w:r w:rsidRPr="00751929">
        <w:rPr>
          <w:rFonts w:ascii="Arial" w:eastAsia="Times New Roman" w:hAnsi="Arial" w:cs="Arial"/>
          <w:color w:val="000000" w:themeColor="text1"/>
          <w:lang w:val="mk-MK"/>
        </w:rPr>
        <w:t>а</w:t>
      </w:r>
      <w:r w:rsidRPr="00751929">
        <w:rPr>
          <w:rFonts w:ascii="Arial" w:eastAsia="Times New Roman" w:hAnsi="Arial" w:cs="Arial"/>
          <w:color w:val="000000" w:themeColor="text1"/>
        </w:rPr>
        <w:t>т</w:t>
      </w:r>
      <w:r w:rsidRPr="00751929">
        <w:rPr>
          <w:rFonts w:ascii="Arial" w:eastAsia="Times New Roman" w:hAnsi="Arial" w:cs="Arial"/>
          <w:color w:val="000000" w:themeColor="text1"/>
          <w:lang w:val="mk-MK"/>
        </w:rPr>
        <w:t>а</w:t>
      </w:r>
      <w:r w:rsidRPr="00751929">
        <w:rPr>
          <w:rFonts w:ascii="Arial" w:eastAsia="Times New Roman" w:hAnsi="Arial" w:cs="Arial"/>
          <w:color w:val="000000" w:themeColor="text1"/>
        </w:rPr>
        <w:t xml:space="preserve"> комисија и истите не ги спроведува</w:t>
      </w:r>
      <w:r w:rsidR="001A5707" w:rsidRPr="00751929">
        <w:rPr>
          <w:rFonts w:ascii="Arial" w:eastAsia="Times New Roman" w:hAnsi="Arial" w:cs="Arial"/>
          <w:color w:val="000000" w:themeColor="text1"/>
        </w:rPr>
        <w:t xml:space="preserve"> или ненавремено ги спроведува;</w:t>
      </w:r>
    </w:p>
    <w:p w14:paraId="20C520DD" w14:textId="31457999" w:rsidR="00F255A7" w:rsidRPr="00751929" w:rsidRDefault="00F255A7" w:rsidP="00F255A7">
      <w:pPr>
        <w:spacing w:before="100" w:beforeAutospacing="1" w:after="100" w:afterAutospacing="1" w:line="240" w:lineRule="auto"/>
        <w:jc w:val="both"/>
        <w:rPr>
          <w:rFonts w:ascii="Arial" w:eastAsia="Times New Roman" w:hAnsi="Arial" w:cs="Arial"/>
          <w:color w:val="000000" w:themeColor="text1"/>
          <w:lang w:val="mk-MK"/>
        </w:rPr>
      </w:pPr>
      <w:r w:rsidRPr="00751929">
        <w:rPr>
          <w:rFonts w:ascii="Arial" w:eastAsia="Times New Roman" w:hAnsi="Arial" w:cs="Arial"/>
          <w:color w:val="000000" w:themeColor="text1"/>
        </w:rPr>
        <w:t xml:space="preserve">- </w:t>
      </w:r>
      <w:proofErr w:type="gramStart"/>
      <w:r w:rsidRPr="00751929">
        <w:rPr>
          <w:rFonts w:ascii="Arial" w:eastAsia="Times New Roman" w:hAnsi="Arial" w:cs="Arial"/>
          <w:color w:val="000000" w:themeColor="text1"/>
        </w:rPr>
        <w:t>со</w:t>
      </w:r>
      <w:proofErr w:type="gramEnd"/>
      <w:r w:rsidRPr="00751929">
        <w:rPr>
          <w:rFonts w:ascii="Arial" w:eastAsia="Times New Roman" w:hAnsi="Arial" w:cs="Arial"/>
          <w:color w:val="000000" w:themeColor="text1"/>
        </w:rPr>
        <w:t xml:space="preserve"> своето работење како претседател, причини материјална штета на Комората или нејзин член; </w:t>
      </w:r>
    </w:p>
    <w:p w14:paraId="458A8265" w14:textId="77777777" w:rsidR="00F255A7" w:rsidRPr="00751929" w:rsidRDefault="00F255A7" w:rsidP="00F255A7">
      <w:pPr>
        <w:numPr>
          <w:ilvl w:val="0"/>
          <w:numId w:val="2"/>
        </w:numPr>
        <w:spacing w:before="100" w:beforeAutospacing="1" w:after="100" w:afterAutospacing="1" w:line="240" w:lineRule="auto"/>
        <w:jc w:val="both"/>
        <w:rPr>
          <w:rFonts w:ascii="Arial" w:eastAsia="Times New Roman" w:hAnsi="Arial" w:cs="Arial"/>
          <w:color w:val="000000" w:themeColor="text1"/>
          <w:lang w:val="mk-MK"/>
        </w:rPr>
      </w:pPr>
      <w:r w:rsidRPr="00751929">
        <w:rPr>
          <w:rFonts w:ascii="Arial" w:eastAsia="Times New Roman" w:hAnsi="Arial" w:cs="Arial"/>
          <w:color w:val="000000" w:themeColor="text1"/>
          <w:lang w:val="mk-MK"/>
        </w:rPr>
        <w:t xml:space="preserve">не </w:t>
      </w:r>
      <w:r w:rsidRPr="00751929">
        <w:rPr>
          <w:rFonts w:ascii="Arial" w:eastAsia="Times New Roman" w:hAnsi="Arial" w:cs="Arial"/>
          <w:color w:val="000000" w:themeColor="text1"/>
        </w:rPr>
        <w:t xml:space="preserve">ги </w:t>
      </w:r>
      <w:r w:rsidRPr="00751929">
        <w:rPr>
          <w:rFonts w:ascii="Arial" w:eastAsia="Times New Roman" w:hAnsi="Arial" w:cs="Arial"/>
          <w:color w:val="000000" w:themeColor="text1"/>
          <w:lang w:val="mk-MK"/>
        </w:rPr>
        <w:t xml:space="preserve">извршува </w:t>
      </w:r>
      <w:r w:rsidRPr="00751929">
        <w:rPr>
          <w:rFonts w:ascii="Arial" w:eastAsia="Times New Roman" w:hAnsi="Arial" w:cs="Arial"/>
          <w:color w:val="000000" w:themeColor="text1"/>
        </w:rPr>
        <w:t>одлуките на Дисциплинската комисија; </w:t>
      </w:r>
    </w:p>
    <w:p w14:paraId="6DB93ACD" w14:textId="77777777" w:rsidR="00F255A7" w:rsidRPr="00751929" w:rsidRDefault="00F255A7" w:rsidP="00F255A7">
      <w:pPr>
        <w:numPr>
          <w:ilvl w:val="0"/>
          <w:numId w:val="2"/>
        </w:numPr>
        <w:spacing w:before="100" w:beforeAutospacing="1" w:after="100" w:afterAutospacing="1" w:line="240" w:lineRule="auto"/>
        <w:rPr>
          <w:rFonts w:ascii="Arial" w:eastAsia="Times New Roman" w:hAnsi="Arial" w:cs="Arial"/>
          <w:color w:val="000000" w:themeColor="text1"/>
          <w:lang w:val="mk-MK"/>
        </w:rPr>
      </w:pPr>
      <w:r w:rsidRPr="00751929">
        <w:rPr>
          <w:rFonts w:ascii="Arial" w:eastAsia="Times New Roman" w:hAnsi="Arial" w:cs="Arial"/>
          <w:color w:val="000000" w:themeColor="text1"/>
          <w:lang w:val="mk-MK"/>
        </w:rPr>
        <w:t>не доставува до Собранието годишен и</w:t>
      </w:r>
      <w:r w:rsidRPr="00751929">
        <w:rPr>
          <w:rFonts w:ascii="Arial" w:eastAsia="Times New Roman" w:hAnsi="Arial" w:cs="Arial"/>
          <w:color w:val="000000" w:themeColor="text1"/>
        </w:rPr>
        <w:t>звешта</w:t>
      </w:r>
      <w:r w:rsidRPr="00751929">
        <w:rPr>
          <w:rFonts w:ascii="Arial" w:eastAsia="Times New Roman" w:hAnsi="Arial" w:cs="Arial"/>
          <w:color w:val="000000" w:themeColor="text1"/>
          <w:lang w:val="mk-MK"/>
        </w:rPr>
        <w:t xml:space="preserve">ј </w:t>
      </w:r>
      <w:r w:rsidRPr="00751929">
        <w:rPr>
          <w:rFonts w:ascii="Arial" w:eastAsia="Times New Roman" w:hAnsi="Arial" w:cs="Arial"/>
          <w:color w:val="000000" w:themeColor="text1"/>
        </w:rPr>
        <w:t>за севкупните активности</w:t>
      </w:r>
      <w:r w:rsidRPr="00751929">
        <w:rPr>
          <w:rFonts w:ascii="Arial" w:eastAsia="Times New Roman" w:hAnsi="Arial" w:cs="Arial"/>
          <w:color w:val="000000" w:themeColor="text1"/>
          <w:lang w:val="mk-MK"/>
        </w:rPr>
        <w:t xml:space="preserve"> </w:t>
      </w:r>
      <w:r w:rsidRPr="00751929">
        <w:rPr>
          <w:rFonts w:ascii="Arial" w:eastAsia="Times New Roman" w:hAnsi="Arial" w:cs="Arial"/>
          <w:color w:val="000000" w:themeColor="text1"/>
        </w:rPr>
        <w:t xml:space="preserve">на Комората </w:t>
      </w:r>
      <w:r w:rsidRPr="00751929">
        <w:rPr>
          <w:rFonts w:ascii="Arial" w:eastAsia="Times New Roman" w:hAnsi="Arial" w:cs="Arial"/>
          <w:color w:val="000000" w:themeColor="text1"/>
          <w:lang w:val="mk-MK"/>
        </w:rPr>
        <w:t xml:space="preserve">на редовната годишна  седница односно  истиот го доставува неблаговремено; </w:t>
      </w:r>
    </w:p>
    <w:p w14:paraId="7611A9B4" w14:textId="68C9C62F" w:rsidR="00F255A7" w:rsidRPr="00751929" w:rsidRDefault="00F255A7" w:rsidP="00F255A7">
      <w:pPr>
        <w:spacing w:before="100" w:beforeAutospacing="1" w:after="100" w:afterAutospacing="1" w:line="240" w:lineRule="auto"/>
        <w:ind w:left="360"/>
        <w:jc w:val="both"/>
        <w:rPr>
          <w:rFonts w:ascii="Arial" w:eastAsia="Times New Roman" w:hAnsi="Arial" w:cs="Arial"/>
          <w:color w:val="000000" w:themeColor="text1"/>
          <w:lang w:val="mk-MK"/>
        </w:rPr>
      </w:pPr>
      <w:r w:rsidRPr="00751929">
        <w:rPr>
          <w:rFonts w:ascii="Arial" w:eastAsia="Times New Roman" w:hAnsi="Arial" w:cs="Arial"/>
          <w:color w:val="000000" w:themeColor="text1"/>
          <w:lang w:val="mk-MK"/>
        </w:rPr>
        <w:t xml:space="preserve">На Претседателот му престанува мандатот на денот на неговото бришење од Именикот на извршителите кој го води Комората на извршители, ако </w:t>
      </w:r>
      <w:r w:rsidRPr="00751929">
        <w:rPr>
          <w:rFonts w:ascii="Arial" w:eastAsia="Times New Roman" w:hAnsi="Arial" w:cs="Arial"/>
          <w:color w:val="000000" w:themeColor="text1"/>
        </w:rPr>
        <w:t>со правосилна судска одлука биде осуден за кривично дело на безусловна казна затвор над шест месец</w:t>
      </w:r>
      <w:r w:rsidRPr="00751929">
        <w:rPr>
          <w:rFonts w:ascii="Arial" w:eastAsia="Times New Roman" w:hAnsi="Arial" w:cs="Arial"/>
          <w:color w:val="000000" w:themeColor="text1"/>
          <w:lang w:val="mk-MK"/>
        </w:rPr>
        <w:t>и</w:t>
      </w:r>
      <w:r w:rsidRPr="00751929">
        <w:rPr>
          <w:rFonts w:ascii="Arial" w:eastAsia="Times New Roman" w:hAnsi="Arial" w:cs="Arial"/>
          <w:color w:val="000000" w:themeColor="text1"/>
        </w:rPr>
        <w:t>, или му е изречена казна забрана за вршење на професијата извршител</w:t>
      </w:r>
      <w:r w:rsidRPr="00751929">
        <w:rPr>
          <w:rFonts w:ascii="Arial" w:eastAsia="Times New Roman" w:hAnsi="Arial" w:cs="Arial"/>
          <w:color w:val="000000" w:themeColor="text1"/>
          <w:lang w:val="mk-MK"/>
        </w:rPr>
        <w:t xml:space="preserve">, со судска одлука му биде одземена или ограничена деловната способност, или од страна на Дисциплинската комисија му биде изречена дисциплинска мерка трајно одземање на правото на вршење на службата извршител. </w:t>
      </w:r>
    </w:p>
    <w:p w14:paraId="1EA85980" w14:textId="26983BC0" w:rsidR="00F255A7" w:rsidRPr="00751929" w:rsidRDefault="00F255A7" w:rsidP="00F255A7">
      <w:pPr>
        <w:spacing w:before="100" w:beforeAutospacing="1" w:after="100" w:afterAutospacing="1" w:line="240" w:lineRule="auto"/>
        <w:jc w:val="both"/>
        <w:rPr>
          <w:rFonts w:ascii="Arial" w:eastAsia="Times New Roman" w:hAnsi="Arial" w:cs="Arial"/>
          <w:color w:val="000000" w:themeColor="text1"/>
        </w:rPr>
      </w:pPr>
      <w:r w:rsidRPr="00751929">
        <w:rPr>
          <w:rFonts w:ascii="Arial" w:eastAsia="Times New Roman" w:hAnsi="Arial" w:cs="Arial"/>
          <w:color w:val="000000" w:themeColor="text1"/>
          <w:lang w:val="mk-MK"/>
        </w:rPr>
        <w:t>Во случај на изречена привремена забрана за вршење на</w:t>
      </w:r>
      <w:r w:rsidR="001A5707" w:rsidRPr="00751929">
        <w:rPr>
          <w:rFonts w:ascii="Arial" w:eastAsia="Times New Roman" w:hAnsi="Arial" w:cs="Arial"/>
          <w:color w:val="000000" w:themeColor="text1"/>
          <w:lang w:val="mk-MK"/>
        </w:rPr>
        <w:t xml:space="preserve"> </w:t>
      </w:r>
      <w:r w:rsidR="00941AA6" w:rsidRPr="00751929">
        <w:rPr>
          <w:rFonts w:ascii="Arial" w:eastAsia="Times New Roman" w:hAnsi="Arial" w:cs="Arial"/>
          <w:color w:val="000000" w:themeColor="text1"/>
          <w:lang w:val="mk-MK"/>
        </w:rPr>
        <w:t xml:space="preserve">службата, </w:t>
      </w:r>
      <w:r w:rsidRPr="00751929">
        <w:rPr>
          <w:rFonts w:ascii="Arial" w:eastAsia="Times New Roman" w:hAnsi="Arial" w:cs="Arial"/>
          <w:color w:val="000000" w:themeColor="text1"/>
          <w:lang w:val="mk-MK"/>
        </w:rPr>
        <w:t>суспензија од страна на Дисциплинската комисија на извршителот кој е претседател на Комората, му мирува мандатот и истиот не смее да учествува во работата на Комората ниту да ја застапува Комората, а потпретседателот за времетраење на суспензијата ја врши должноста претседател на Комората.  По отповикување на изречената суспензијата,  во случај на утврдена основаност на причините кои ја иницирале, потпретседателот е должен во рок од 15 дена од денот на донесување на решението за отповикување на привремената забрана за вршење на службата-суспензија да свика вонредна седница на Собрание со цел разрешување на претседателот и избор на нов претседател на Комората.</w:t>
      </w:r>
    </w:p>
    <w:p w14:paraId="3B7E47C3" w14:textId="1B72ED04" w:rsidR="00F255A7" w:rsidRPr="00751929" w:rsidRDefault="00F255A7" w:rsidP="00F255A7">
      <w:pPr>
        <w:spacing w:before="100" w:beforeAutospacing="1" w:after="100" w:afterAutospacing="1" w:line="240" w:lineRule="auto"/>
        <w:jc w:val="both"/>
        <w:rPr>
          <w:rFonts w:ascii="Arial" w:eastAsia="Times New Roman" w:hAnsi="Arial" w:cs="Arial"/>
          <w:color w:val="000000" w:themeColor="text1"/>
        </w:rPr>
      </w:pPr>
      <w:r w:rsidRPr="00751929">
        <w:rPr>
          <w:rFonts w:ascii="Arial" w:eastAsia="Times New Roman" w:hAnsi="Arial" w:cs="Arial"/>
          <w:color w:val="000000" w:themeColor="text1"/>
        </w:rPr>
        <w:t xml:space="preserve">Иницијатива за </w:t>
      </w:r>
      <w:r w:rsidRPr="00751929">
        <w:rPr>
          <w:rFonts w:ascii="Arial" w:eastAsia="Times New Roman" w:hAnsi="Arial" w:cs="Arial"/>
          <w:color w:val="000000" w:themeColor="text1"/>
          <w:lang w:val="mk-MK"/>
        </w:rPr>
        <w:t xml:space="preserve">разрешување од должноста </w:t>
      </w:r>
      <w:r w:rsidRPr="00751929">
        <w:rPr>
          <w:rFonts w:ascii="Arial" w:eastAsia="Times New Roman" w:hAnsi="Arial" w:cs="Arial"/>
          <w:color w:val="000000" w:themeColor="text1"/>
        </w:rPr>
        <w:t xml:space="preserve">претседател на Комората може да биде дадена од </w:t>
      </w:r>
      <w:r w:rsidRPr="00751929">
        <w:rPr>
          <w:rFonts w:ascii="Arial" w:eastAsia="Times New Roman" w:hAnsi="Arial" w:cs="Arial"/>
          <w:color w:val="000000" w:themeColor="text1"/>
          <w:lang w:val="mk-MK"/>
        </w:rPr>
        <w:t xml:space="preserve">Надзорниот одбор, од </w:t>
      </w:r>
      <w:r w:rsidRPr="00751929">
        <w:rPr>
          <w:rFonts w:ascii="Arial" w:eastAsia="Times New Roman" w:hAnsi="Arial" w:cs="Arial"/>
          <w:color w:val="000000" w:themeColor="text1"/>
        </w:rPr>
        <w:t xml:space="preserve">најмалку </w:t>
      </w:r>
      <w:r w:rsidRPr="00751929">
        <w:rPr>
          <w:rFonts w:ascii="Arial" w:eastAsia="Times New Roman" w:hAnsi="Arial" w:cs="Arial"/>
          <w:color w:val="000000" w:themeColor="text1"/>
          <w:lang w:val="mk-MK"/>
        </w:rPr>
        <w:t xml:space="preserve">тројца </w:t>
      </w:r>
      <w:r w:rsidRPr="00751929">
        <w:rPr>
          <w:rFonts w:ascii="Arial" w:eastAsia="Times New Roman" w:hAnsi="Arial" w:cs="Arial"/>
          <w:color w:val="000000" w:themeColor="text1"/>
        </w:rPr>
        <w:t xml:space="preserve">членови од Управниот одбор, или од најмалку една третина </w:t>
      </w:r>
      <w:r w:rsidRPr="00751929">
        <w:rPr>
          <w:rFonts w:ascii="Arial" w:eastAsia="Times New Roman" w:hAnsi="Arial" w:cs="Arial"/>
          <w:color w:val="000000" w:themeColor="text1"/>
          <w:lang w:val="mk-MK"/>
        </w:rPr>
        <w:t>членови на Собранието на Комората</w:t>
      </w:r>
      <w:r w:rsidRPr="00751929">
        <w:rPr>
          <w:rFonts w:ascii="Arial" w:eastAsia="Times New Roman" w:hAnsi="Arial" w:cs="Arial"/>
          <w:color w:val="000000" w:themeColor="text1"/>
        </w:rPr>
        <w:t>.</w:t>
      </w:r>
    </w:p>
    <w:p w14:paraId="7693C985" w14:textId="39390AFE" w:rsidR="00F255A7" w:rsidRPr="00751929" w:rsidRDefault="00F255A7" w:rsidP="00F255A7">
      <w:pPr>
        <w:spacing w:before="100" w:beforeAutospacing="1" w:after="100" w:afterAutospacing="1" w:line="240" w:lineRule="auto"/>
        <w:jc w:val="both"/>
        <w:rPr>
          <w:rFonts w:ascii="Arial" w:eastAsia="Times New Roman" w:hAnsi="Arial" w:cs="Arial"/>
          <w:color w:val="000000" w:themeColor="text1"/>
        </w:rPr>
      </w:pPr>
      <w:r w:rsidRPr="00751929">
        <w:rPr>
          <w:rFonts w:ascii="Arial" w:eastAsia="Times New Roman" w:hAnsi="Arial" w:cs="Arial"/>
          <w:color w:val="000000" w:themeColor="text1"/>
        </w:rPr>
        <w:t>Предлог по иницијативата за разрешување на претседателот на Комората утврдува Управниот одбор, а одлуката за разрешување ја донесува Собранието на Комората</w:t>
      </w:r>
      <w:r w:rsidRPr="00751929">
        <w:rPr>
          <w:rFonts w:ascii="Arial" w:eastAsia="Times New Roman" w:hAnsi="Arial" w:cs="Arial"/>
          <w:color w:val="000000" w:themeColor="text1"/>
          <w:lang w:val="mk-MK"/>
        </w:rPr>
        <w:t xml:space="preserve"> најдоцна во рок од 15 дена  </w:t>
      </w:r>
      <w:r w:rsidRPr="00751929">
        <w:rPr>
          <w:rFonts w:ascii="Arial" w:eastAsia="Times New Roman" w:hAnsi="Arial" w:cs="Arial"/>
          <w:color w:val="000000" w:themeColor="text1"/>
        </w:rPr>
        <w:t>Одлуката се донесува со мнозинство на гласови од вкупниот број на запишани извршители во имени</w:t>
      </w:r>
      <w:r w:rsidRPr="00751929">
        <w:rPr>
          <w:rFonts w:ascii="Arial" w:eastAsia="Times New Roman" w:hAnsi="Arial" w:cs="Arial"/>
          <w:color w:val="000000" w:themeColor="text1"/>
          <w:lang w:val="mk-MK"/>
        </w:rPr>
        <w:t>кот</w:t>
      </w:r>
      <w:r w:rsidRPr="00751929">
        <w:rPr>
          <w:rFonts w:ascii="Arial" w:eastAsia="Times New Roman" w:hAnsi="Arial" w:cs="Arial"/>
          <w:color w:val="000000" w:themeColor="text1"/>
        </w:rPr>
        <w:t xml:space="preserve"> кои отпочнале со работа.</w:t>
      </w:r>
    </w:p>
    <w:p w14:paraId="1EA6F0AC" w14:textId="77777777" w:rsidR="00F255A7" w:rsidRPr="00751929" w:rsidRDefault="00F255A7" w:rsidP="00F255A7">
      <w:pPr>
        <w:spacing w:before="240" w:after="120" w:line="240" w:lineRule="auto"/>
        <w:jc w:val="center"/>
        <w:outlineLvl w:val="3"/>
        <w:rPr>
          <w:rFonts w:ascii="Arial" w:eastAsia="Times New Roman" w:hAnsi="Arial" w:cs="Arial"/>
          <w:b/>
          <w:bCs/>
        </w:rPr>
      </w:pPr>
      <w:r w:rsidRPr="00751929">
        <w:rPr>
          <w:rFonts w:ascii="Arial" w:eastAsia="Times New Roman" w:hAnsi="Arial" w:cs="Arial"/>
          <w:b/>
          <w:bCs/>
        </w:rPr>
        <w:t>4. Дисциплинска комисија</w:t>
      </w:r>
    </w:p>
    <w:p w14:paraId="056BCBFB" w14:textId="1612B245" w:rsidR="00F255A7" w:rsidRPr="00751929" w:rsidRDefault="00F255A7" w:rsidP="00F255A7">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Член 3</w:t>
      </w:r>
      <w:r w:rsidR="0007683F" w:rsidRPr="00751929">
        <w:rPr>
          <w:rFonts w:ascii="Arial" w:eastAsia="Times New Roman" w:hAnsi="Arial" w:cs="Arial"/>
          <w:b/>
          <w:bCs/>
          <w:lang w:val="mk-MK"/>
        </w:rPr>
        <w:t>1</w:t>
      </w:r>
    </w:p>
    <w:p w14:paraId="137D1954" w14:textId="5A814858" w:rsidR="00F255A7" w:rsidRPr="00751929" w:rsidRDefault="00F255A7" w:rsidP="00F255A7">
      <w:pPr>
        <w:spacing w:before="100" w:beforeAutospacing="1" w:after="100" w:afterAutospacing="1" w:line="240" w:lineRule="auto"/>
        <w:jc w:val="both"/>
        <w:rPr>
          <w:rFonts w:ascii="Arial" w:eastAsia="Times New Roman" w:hAnsi="Arial" w:cs="Arial"/>
          <w:color w:val="000000" w:themeColor="text1"/>
        </w:rPr>
      </w:pPr>
      <w:r w:rsidRPr="00751929">
        <w:rPr>
          <w:rFonts w:ascii="Arial" w:eastAsia="Times New Roman" w:hAnsi="Arial" w:cs="Arial"/>
          <w:color w:val="000000" w:themeColor="text1"/>
        </w:rPr>
        <w:t xml:space="preserve">Дисциплинската комисија е составена од пет члена од кои два </w:t>
      </w:r>
      <w:r w:rsidRPr="00751929">
        <w:rPr>
          <w:rFonts w:ascii="Arial" w:eastAsia="Times New Roman" w:hAnsi="Arial" w:cs="Arial"/>
          <w:color w:val="000000" w:themeColor="text1"/>
          <w:lang w:val="mk-MK"/>
        </w:rPr>
        <w:t>ч</w:t>
      </w:r>
      <w:r w:rsidRPr="00751929">
        <w:rPr>
          <w:rFonts w:ascii="Arial" w:eastAsia="Times New Roman" w:hAnsi="Arial" w:cs="Arial"/>
          <w:color w:val="000000" w:themeColor="text1"/>
        </w:rPr>
        <w:t xml:space="preserve">лена се од редот на судиите по предлог на </w:t>
      </w:r>
      <w:r w:rsidRPr="00751929">
        <w:rPr>
          <w:rFonts w:ascii="Arial" w:eastAsia="Times New Roman" w:hAnsi="Arial" w:cs="Arial"/>
          <w:color w:val="000000" w:themeColor="text1"/>
          <w:lang w:val="mk-MK"/>
        </w:rPr>
        <w:t>С</w:t>
      </w:r>
      <w:r w:rsidRPr="00751929">
        <w:rPr>
          <w:rFonts w:ascii="Arial" w:eastAsia="Times New Roman" w:hAnsi="Arial" w:cs="Arial"/>
          <w:color w:val="000000" w:themeColor="text1"/>
        </w:rPr>
        <w:t>удскиот совет на Република Македонија</w:t>
      </w:r>
      <w:r w:rsidRPr="00751929">
        <w:rPr>
          <w:rFonts w:ascii="Arial" w:eastAsia="Times New Roman" w:hAnsi="Arial" w:cs="Arial"/>
          <w:color w:val="000000" w:themeColor="text1"/>
          <w:lang w:val="mk-MK"/>
        </w:rPr>
        <w:t>,</w:t>
      </w:r>
      <w:r w:rsidRPr="00751929">
        <w:rPr>
          <w:rFonts w:ascii="Arial" w:eastAsia="Times New Roman" w:hAnsi="Arial" w:cs="Arial"/>
          <w:color w:val="000000" w:themeColor="text1"/>
        </w:rPr>
        <w:t xml:space="preserve"> еден член </w:t>
      </w:r>
      <w:r w:rsidR="001A5707" w:rsidRPr="00751929">
        <w:rPr>
          <w:rFonts w:ascii="Arial" w:eastAsia="Times New Roman" w:hAnsi="Arial" w:cs="Arial"/>
          <w:color w:val="000000" w:themeColor="text1"/>
          <w:lang w:val="mk-MK"/>
        </w:rPr>
        <w:t>по</w:t>
      </w:r>
      <w:r w:rsidRPr="00751929">
        <w:rPr>
          <w:rFonts w:ascii="Arial" w:eastAsia="Times New Roman" w:hAnsi="Arial" w:cs="Arial"/>
          <w:color w:val="000000" w:themeColor="text1"/>
        </w:rPr>
        <w:t xml:space="preserve"> </w:t>
      </w:r>
      <w:r w:rsidRPr="00751929">
        <w:rPr>
          <w:rFonts w:ascii="Arial" w:eastAsia="Times New Roman" w:hAnsi="Arial" w:cs="Arial"/>
          <w:color w:val="000000" w:themeColor="text1"/>
          <w:lang w:val="mk-MK"/>
        </w:rPr>
        <w:t>предлог на Советот на јавни обвинители</w:t>
      </w:r>
      <w:r w:rsidRPr="00751929">
        <w:rPr>
          <w:rFonts w:ascii="Arial" w:eastAsia="Times New Roman" w:hAnsi="Arial" w:cs="Arial"/>
          <w:color w:val="000000" w:themeColor="text1"/>
        </w:rPr>
        <w:t xml:space="preserve"> и два члена од Комората.</w:t>
      </w:r>
    </w:p>
    <w:p w14:paraId="41416762"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Членовите на Дисциплинската комисија имаат заменици.</w:t>
      </w:r>
    </w:p>
    <w:p w14:paraId="0527F977" w14:textId="5C678EBC"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Членовите на Дисциплинската комисија и нивните заменици ги избира Собранието на Комората и тоа членовите од редот на Комората на предлог на извршителите, а членовите од редот на судиите </w:t>
      </w:r>
      <w:r w:rsidRPr="00751929">
        <w:rPr>
          <w:rFonts w:ascii="Arial" w:eastAsia="Times New Roman" w:hAnsi="Arial" w:cs="Arial"/>
          <w:lang w:val="mk-MK"/>
        </w:rPr>
        <w:t>и</w:t>
      </w:r>
      <w:r w:rsidRPr="00751929">
        <w:rPr>
          <w:rFonts w:ascii="Arial" w:eastAsia="Times New Roman" w:hAnsi="Arial" w:cs="Arial"/>
        </w:rPr>
        <w:t xml:space="preserve"> нивните заменици на писмен предлог од страна на Судскиот совет на Република Македонија и еден </w:t>
      </w:r>
      <w:r w:rsidRPr="00751929">
        <w:rPr>
          <w:rFonts w:ascii="Arial" w:eastAsia="Times New Roman" w:hAnsi="Arial" w:cs="Arial"/>
          <w:lang w:val="mk-MK"/>
        </w:rPr>
        <w:t>ч</w:t>
      </w:r>
      <w:r w:rsidRPr="00751929">
        <w:rPr>
          <w:rFonts w:ascii="Arial" w:eastAsia="Times New Roman" w:hAnsi="Arial" w:cs="Arial"/>
        </w:rPr>
        <w:t xml:space="preserve">лен </w:t>
      </w:r>
      <w:r w:rsidRPr="00751929">
        <w:rPr>
          <w:rFonts w:ascii="Arial" w:eastAsia="Times New Roman" w:hAnsi="Arial" w:cs="Arial"/>
          <w:lang w:val="mk-MK"/>
        </w:rPr>
        <w:t>и</w:t>
      </w:r>
      <w:r w:rsidRPr="00751929">
        <w:rPr>
          <w:rFonts w:ascii="Arial" w:eastAsia="Times New Roman" w:hAnsi="Arial" w:cs="Arial"/>
        </w:rPr>
        <w:t xml:space="preserve"> негов заменик на писмен предлог на </w:t>
      </w:r>
      <w:r w:rsidRPr="00751929">
        <w:rPr>
          <w:rFonts w:ascii="Arial" w:eastAsia="Times New Roman" w:hAnsi="Arial" w:cs="Arial"/>
          <w:lang w:val="mk-MK"/>
        </w:rPr>
        <w:t>Советот на јавни обвинители</w:t>
      </w:r>
      <w:r w:rsidRPr="00751929">
        <w:rPr>
          <w:rFonts w:ascii="Arial" w:eastAsia="Times New Roman" w:hAnsi="Arial" w:cs="Arial"/>
        </w:rPr>
        <w:t>, со мнозинство на гласови од присутните со тајно гласање.</w:t>
      </w:r>
      <w:r w:rsidRPr="00751929">
        <w:rPr>
          <w:rFonts w:ascii="Arial" w:eastAsia="Times New Roman" w:hAnsi="Arial" w:cs="Arial"/>
          <w:lang w:val="mk-MK"/>
        </w:rPr>
        <w:t>Мандатот на претсесателот и</w:t>
      </w:r>
      <w:r w:rsidR="00941AA6" w:rsidRPr="00751929">
        <w:rPr>
          <w:rFonts w:ascii="Arial" w:eastAsia="Times New Roman" w:hAnsi="Arial" w:cs="Arial"/>
          <w:lang w:val="mk-MK"/>
        </w:rPr>
        <w:t xml:space="preserve"> </w:t>
      </w:r>
      <w:r w:rsidRPr="00751929">
        <w:rPr>
          <w:rFonts w:ascii="Arial" w:eastAsia="Times New Roman" w:hAnsi="Arial" w:cs="Arial"/>
          <w:lang w:val="mk-MK"/>
        </w:rPr>
        <w:t xml:space="preserve">членовите и нивните заменици, трае три години со право на уште еден повторен избор. </w:t>
      </w:r>
      <w:r w:rsidRPr="00751929">
        <w:rPr>
          <w:rFonts w:ascii="Arial" w:eastAsia="Times New Roman" w:hAnsi="Arial" w:cs="Arial"/>
        </w:rPr>
        <w:t>Начинот на предлагање и спроведување на гласањето ќе се уреди со Деловникот за работа на Собранието.</w:t>
      </w:r>
    </w:p>
    <w:p w14:paraId="6999FC0E"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Дисциплинската комисија на својот прв состанок </w:t>
      </w:r>
      <w:r w:rsidRPr="00751929">
        <w:rPr>
          <w:rFonts w:ascii="Arial" w:eastAsia="Times New Roman" w:hAnsi="Arial" w:cs="Arial"/>
          <w:lang w:val="mk-MK"/>
        </w:rPr>
        <w:t>ќ</w:t>
      </w:r>
      <w:r w:rsidRPr="00751929">
        <w:rPr>
          <w:rFonts w:ascii="Arial" w:eastAsia="Times New Roman" w:hAnsi="Arial" w:cs="Arial"/>
        </w:rPr>
        <w:t xml:space="preserve">е избере </w:t>
      </w:r>
      <w:proofErr w:type="gramStart"/>
      <w:r w:rsidRPr="00751929">
        <w:rPr>
          <w:rFonts w:ascii="Arial" w:eastAsia="Times New Roman" w:hAnsi="Arial" w:cs="Arial"/>
        </w:rPr>
        <w:t xml:space="preserve">Претседател </w:t>
      </w:r>
      <w:r w:rsidRPr="00751929">
        <w:rPr>
          <w:rFonts w:ascii="Arial" w:eastAsia="Times New Roman" w:hAnsi="Arial" w:cs="Arial"/>
          <w:lang w:val="mk-MK"/>
        </w:rPr>
        <w:t xml:space="preserve"> од</w:t>
      </w:r>
      <w:proofErr w:type="gramEnd"/>
      <w:r w:rsidRPr="00751929">
        <w:rPr>
          <w:rFonts w:ascii="Arial" w:eastAsia="Times New Roman" w:hAnsi="Arial" w:cs="Arial"/>
          <w:lang w:val="mk-MK"/>
        </w:rPr>
        <w:t xml:space="preserve"> редот на извршителите, членови на комисијата </w:t>
      </w:r>
      <w:r w:rsidRPr="00751929">
        <w:rPr>
          <w:rFonts w:ascii="Arial" w:eastAsia="Times New Roman" w:hAnsi="Arial" w:cs="Arial"/>
        </w:rPr>
        <w:t>и Заменик претседател на дисциплинската комисија.</w:t>
      </w:r>
    </w:p>
    <w:p w14:paraId="53679D45" w14:textId="5013B326" w:rsidR="00F255A7" w:rsidRPr="00751929" w:rsidRDefault="00F255A7" w:rsidP="00F255A7">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Член 3</w:t>
      </w:r>
      <w:r w:rsidR="0007683F" w:rsidRPr="00751929">
        <w:rPr>
          <w:rFonts w:ascii="Arial" w:eastAsia="Times New Roman" w:hAnsi="Arial" w:cs="Arial"/>
          <w:b/>
          <w:bCs/>
          <w:lang w:val="mk-MK"/>
        </w:rPr>
        <w:t>2</w:t>
      </w:r>
    </w:p>
    <w:p w14:paraId="49094764" w14:textId="77777777"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Дисциплинската комисија ја спроведува дисциплинската постапка, по предлог од овластен подносител.</w:t>
      </w:r>
    </w:p>
    <w:p w14:paraId="0404B3AE" w14:textId="285F1E69" w:rsidR="00F255A7" w:rsidRPr="00751929" w:rsidRDefault="00F255A7" w:rsidP="00F255A7">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Член 3</w:t>
      </w:r>
      <w:r w:rsidR="0007683F" w:rsidRPr="00751929">
        <w:rPr>
          <w:rFonts w:ascii="Arial" w:eastAsia="Times New Roman" w:hAnsi="Arial" w:cs="Arial"/>
          <w:b/>
          <w:bCs/>
          <w:lang w:val="mk-MK"/>
        </w:rPr>
        <w:t>3</w:t>
      </w:r>
    </w:p>
    <w:p w14:paraId="436DC059" w14:textId="03D672D2"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Правата и надлежностите, водењето на пост</w:t>
      </w:r>
      <w:r w:rsidR="00941AA6" w:rsidRPr="00751929">
        <w:rPr>
          <w:rFonts w:ascii="Arial" w:eastAsia="Times New Roman" w:hAnsi="Arial" w:cs="Arial"/>
        </w:rPr>
        <w:t>апката, како и донесувањето на о</w:t>
      </w:r>
      <w:r w:rsidRPr="00751929">
        <w:rPr>
          <w:rFonts w:ascii="Arial" w:eastAsia="Times New Roman" w:hAnsi="Arial" w:cs="Arial"/>
        </w:rPr>
        <w:t>длука се регулираат со Правилникот за дисциплинска одговорност и дисциплинска постапка.</w:t>
      </w:r>
    </w:p>
    <w:p w14:paraId="647901A1" w14:textId="0DF4A25E"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w:t>
      </w:r>
      <w:r w:rsidR="00E744E3" w:rsidRPr="00751929">
        <w:rPr>
          <w:rFonts w:ascii="Arial" w:eastAsia="Times New Roman" w:hAnsi="Arial" w:cs="Arial"/>
          <w:b/>
          <w:bCs/>
          <w:lang w:val="mk-MK"/>
        </w:rPr>
        <w:t>ен</w:t>
      </w:r>
      <w:r w:rsidRPr="00751929">
        <w:rPr>
          <w:rFonts w:ascii="Arial" w:eastAsia="Times New Roman" w:hAnsi="Arial" w:cs="Arial"/>
          <w:b/>
          <w:bCs/>
        </w:rPr>
        <w:t xml:space="preserve"> 34</w:t>
      </w:r>
    </w:p>
    <w:p w14:paraId="11405B87" w14:textId="5953230A" w:rsidR="00F255A7" w:rsidRPr="00751929" w:rsidRDefault="00941AA6"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 xml:space="preserve">Претседателот на КИРМ </w:t>
      </w:r>
      <w:r w:rsidR="00F255A7" w:rsidRPr="00751929">
        <w:rPr>
          <w:rFonts w:ascii="Arial" w:eastAsia="Times New Roman" w:hAnsi="Arial" w:cs="Arial"/>
        </w:rPr>
        <w:t xml:space="preserve">има право на </w:t>
      </w:r>
      <w:r w:rsidR="00F255A7" w:rsidRPr="00751929">
        <w:rPr>
          <w:rFonts w:ascii="Arial" w:eastAsia="Times New Roman" w:hAnsi="Arial" w:cs="Arial"/>
          <w:lang w:val="mk-MK"/>
        </w:rPr>
        <w:t>надоместок.</w:t>
      </w:r>
    </w:p>
    <w:p w14:paraId="4CE54BB4" w14:textId="1E60076E" w:rsidR="00F255A7" w:rsidRPr="00751929" w:rsidRDefault="00F255A7"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Висината на на</w:t>
      </w:r>
      <w:r w:rsidR="001A5707" w:rsidRPr="00751929">
        <w:rPr>
          <w:rFonts w:ascii="Arial" w:eastAsia="Times New Roman" w:hAnsi="Arial" w:cs="Arial"/>
          <w:lang w:val="mk-MK"/>
        </w:rPr>
        <w:t>доместокот</w:t>
      </w:r>
      <w:r w:rsidRPr="00751929">
        <w:rPr>
          <w:rFonts w:ascii="Arial" w:eastAsia="Times New Roman" w:hAnsi="Arial" w:cs="Arial"/>
        </w:rPr>
        <w:t>,</w:t>
      </w:r>
      <w:r w:rsidR="001A5707" w:rsidRPr="00751929">
        <w:rPr>
          <w:rFonts w:ascii="Arial" w:eastAsia="Times New Roman" w:hAnsi="Arial" w:cs="Arial"/>
          <w:lang w:val="mk-MK"/>
        </w:rPr>
        <w:t xml:space="preserve"> </w:t>
      </w:r>
      <w:r w:rsidRPr="00751929">
        <w:rPr>
          <w:rFonts w:ascii="Arial" w:eastAsia="Times New Roman" w:hAnsi="Arial" w:cs="Arial"/>
        </w:rPr>
        <w:t>со одлука ја утврдува УО на КИРМ.</w:t>
      </w:r>
    </w:p>
    <w:p w14:paraId="13961BAC" w14:textId="4AF1DCC6" w:rsidR="00F255A7" w:rsidRPr="00B22C41" w:rsidRDefault="00F255A7"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 xml:space="preserve">Изборот на Претседателот </w:t>
      </w:r>
      <w:r w:rsidR="00B22C41">
        <w:rPr>
          <w:rFonts w:ascii="Arial" w:eastAsia="Times New Roman" w:hAnsi="Arial" w:cs="Arial"/>
          <w:lang w:val="mk-MK"/>
        </w:rPr>
        <w:t>на КИРМ, членови на Управен одбор</w:t>
      </w:r>
      <w:r w:rsidRPr="00751929">
        <w:rPr>
          <w:rFonts w:ascii="Arial" w:eastAsia="Times New Roman" w:hAnsi="Arial" w:cs="Arial"/>
          <w:lang w:val="mk-MK"/>
        </w:rPr>
        <w:t>, членови на Дисци</w:t>
      </w:r>
      <w:r w:rsidR="00B22C41">
        <w:rPr>
          <w:rFonts w:ascii="Arial" w:eastAsia="Times New Roman" w:hAnsi="Arial" w:cs="Arial"/>
          <w:lang w:val="mk-MK"/>
        </w:rPr>
        <w:t>плинска комисија, членовите на Н</w:t>
      </w:r>
      <w:r w:rsidRPr="00751929">
        <w:rPr>
          <w:rFonts w:ascii="Arial" w:eastAsia="Times New Roman" w:hAnsi="Arial" w:cs="Arial"/>
          <w:lang w:val="mk-MK"/>
        </w:rPr>
        <w:t>ад</w:t>
      </w:r>
      <w:r w:rsidR="00B22C41">
        <w:rPr>
          <w:rFonts w:ascii="Arial" w:eastAsia="Times New Roman" w:hAnsi="Arial" w:cs="Arial"/>
          <w:lang w:val="mk-MK"/>
        </w:rPr>
        <w:t>з</w:t>
      </w:r>
      <w:r w:rsidRPr="00751929">
        <w:rPr>
          <w:rFonts w:ascii="Arial" w:eastAsia="Times New Roman" w:hAnsi="Arial" w:cs="Arial"/>
          <w:lang w:val="mk-MK"/>
        </w:rPr>
        <w:t xml:space="preserve">орниот одбор се уредува со Деловникот за работа на </w:t>
      </w:r>
      <w:r w:rsidRPr="00B22C41">
        <w:rPr>
          <w:rFonts w:ascii="Arial" w:eastAsia="Times New Roman" w:hAnsi="Arial" w:cs="Arial"/>
          <w:lang w:val="mk-MK"/>
        </w:rPr>
        <w:t>собранието.</w:t>
      </w:r>
    </w:p>
    <w:p w14:paraId="65740F59" w14:textId="56D16B89" w:rsidR="00941AA6" w:rsidRPr="00B22C41" w:rsidRDefault="00B22C41" w:rsidP="00F255A7">
      <w:pPr>
        <w:spacing w:before="100" w:beforeAutospacing="1" w:after="100" w:afterAutospacing="1" w:line="240" w:lineRule="auto"/>
        <w:jc w:val="both"/>
        <w:rPr>
          <w:rFonts w:ascii="Arial" w:eastAsia="Times New Roman" w:hAnsi="Arial" w:cs="Arial"/>
          <w:lang w:val="mk-MK"/>
        </w:rPr>
      </w:pPr>
      <w:r w:rsidRPr="00B22C41">
        <w:rPr>
          <w:rFonts w:ascii="Arial" w:eastAsia="Times New Roman" w:hAnsi="Arial" w:cs="Arial"/>
          <w:lang w:val="mk-MK"/>
        </w:rPr>
        <w:t xml:space="preserve">Членовите на </w:t>
      </w:r>
      <w:r w:rsidR="00941AA6" w:rsidRPr="00B22C41">
        <w:rPr>
          <w:rFonts w:ascii="Arial" w:eastAsia="Times New Roman" w:hAnsi="Arial" w:cs="Arial"/>
          <w:lang w:val="mk-MK"/>
        </w:rPr>
        <w:t>Комисиите</w:t>
      </w:r>
      <w:r w:rsidRPr="00B22C41">
        <w:rPr>
          <w:rFonts w:ascii="Arial" w:eastAsia="Times New Roman" w:hAnsi="Arial" w:cs="Arial"/>
          <w:lang w:val="mk-MK"/>
        </w:rPr>
        <w:t xml:space="preserve"> и работните тела имаат право на надоместок за п</w:t>
      </w:r>
      <w:r w:rsidR="00941AA6" w:rsidRPr="00B22C41">
        <w:rPr>
          <w:rFonts w:ascii="Arial" w:eastAsia="Times New Roman" w:hAnsi="Arial" w:cs="Arial"/>
          <w:lang w:val="mk-MK"/>
        </w:rPr>
        <w:t>а</w:t>
      </w:r>
      <w:r w:rsidRPr="00B22C41">
        <w:rPr>
          <w:rFonts w:ascii="Arial" w:eastAsia="Times New Roman" w:hAnsi="Arial" w:cs="Arial"/>
          <w:lang w:val="mk-MK"/>
        </w:rPr>
        <w:t>т</w:t>
      </w:r>
      <w:r w:rsidR="00941AA6" w:rsidRPr="00B22C41">
        <w:rPr>
          <w:rFonts w:ascii="Arial" w:eastAsia="Times New Roman" w:hAnsi="Arial" w:cs="Arial"/>
          <w:lang w:val="mk-MK"/>
        </w:rPr>
        <w:t>ни трошоци.</w:t>
      </w:r>
    </w:p>
    <w:p w14:paraId="290D07A5" w14:textId="77777777" w:rsidR="00E744E3" w:rsidRPr="00751929" w:rsidRDefault="00E744E3" w:rsidP="00F255A7">
      <w:pPr>
        <w:spacing w:before="100" w:beforeAutospacing="1" w:after="100" w:afterAutospacing="1" w:line="240" w:lineRule="auto"/>
        <w:jc w:val="both"/>
        <w:rPr>
          <w:rFonts w:ascii="Arial" w:eastAsia="Times New Roman" w:hAnsi="Arial" w:cs="Arial"/>
          <w:lang w:val="mk-MK"/>
        </w:rPr>
      </w:pPr>
    </w:p>
    <w:p w14:paraId="00B062D1" w14:textId="726D1E31" w:rsidR="00F255A7" w:rsidRPr="00751929" w:rsidRDefault="0007683F" w:rsidP="0007683F">
      <w:pPr>
        <w:spacing w:before="240" w:after="120" w:line="240" w:lineRule="auto"/>
        <w:outlineLvl w:val="3"/>
        <w:rPr>
          <w:rFonts w:ascii="Arial" w:eastAsia="Times New Roman" w:hAnsi="Arial" w:cs="Arial"/>
          <w:b/>
          <w:bCs/>
        </w:rPr>
      </w:pPr>
      <w:r w:rsidRPr="00751929">
        <w:rPr>
          <w:rFonts w:ascii="Arial" w:eastAsia="Times New Roman" w:hAnsi="Arial" w:cs="Arial"/>
          <w:b/>
          <w:bCs/>
        </w:rPr>
        <w:t xml:space="preserve">                                          IV</w:t>
      </w:r>
      <w:r w:rsidR="00F255A7" w:rsidRPr="00751929">
        <w:rPr>
          <w:rFonts w:ascii="Arial" w:eastAsia="Times New Roman" w:hAnsi="Arial" w:cs="Arial"/>
          <w:b/>
          <w:bCs/>
        </w:rPr>
        <w:t xml:space="preserve">. </w:t>
      </w:r>
      <w:r w:rsidR="00F255A7" w:rsidRPr="00751929">
        <w:rPr>
          <w:rFonts w:ascii="Arial" w:eastAsia="Times New Roman" w:hAnsi="Arial" w:cs="Arial"/>
          <w:b/>
          <w:bCs/>
          <w:lang w:val="mk-MK"/>
        </w:rPr>
        <w:t>К</w:t>
      </w:r>
      <w:r w:rsidR="00F255A7" w:rsidRPr="00751929">
        <w:rPr>
          <w:rFonts w:ascii="Arial" w:eastAsia="Times New Roman" w:hAnsi="Arial" w:cs="Arial"/>
          <w:b/>
          <w:bCs/>
        </w:rPr>
        <w:t>омисии и работни тела на Комората</w:t>
      </w:r>
    </w:p>
    <w:p w14:paraId="09CB8A6D" w14:textId="77777777" w:rsidR="00F255A7" w:rsidRPr="00751929" w:rsidRDefault="00F255A7" w:rsidP="00F255A7">
      <w:pPr>
        <w:spacing w:before="240" w:after="120" w:line="240" w:lineRule="auto"/>
        <w:jc w:val="center"/>
        <w:outlineLvl w:val="3"/>
        <w:rPr>
          <w:rFonts w:ascii="Arial" w:eastAsia="Times New Roman" w:hAnsi="Arial" w:cs="Arial"/>
          <w:b/>
          <w:bCs/>
          <w:lang w:val="mk-MK"/>
        </w:rPr>
      </w:pPr>
    </w:p>
    <w:p w14:paraId="608A284D" w14:textId="03AD15FD" w:rsidR="00F255A7" w:rsidRPr="00751929" w:rsidRDefault="001A5707" w:rsidP="00F255A7">
      <w:pPr>
        <w:spacing w:before="240" w:after="120" w:line="240" w:lineRule="auto"/>
        <w:jc w:val="center"/>
        <w:outlineLvl w:val="3"/>
        <w:rPr>
          <w:rFonts w:ascii="Arial" w:eastAsia="Times New Roman" w:hAnsi="Arial" w:cs="Arial"/>
          <w:b/>
          <w:bCs/>
        </w:rPr>
      </w:pPr>
      <w:r w:rsidRPr="00751929">
        <w:rPr>
          <w:rFonts w:ascii="Arial" w:eastAsia="Times New Roman" w:hAnsi="Arial" w:cs="Arial"/>
          <w:b/>
          <w:bCs/>
          <w:lang w:val="mk-MK"/>
        </w:rPr>
        <w:t>1</w:t>
      </w:r>
      <w:r w:rsidR="00E744E3" w:rsidRPr="00751929">
        <w:rPr>
          <w:rFonts w:ascii="Arial" w:eastAsia="Times New Roman" w:hAnsi="Arial" w:cs="Arial"/>
          <w:b/>
          <w:bCs/>
          <w:lang w:val="mk-MK"/>
        </w:rPr>
        <w:t>.</w:t>
      </w:r>
      <w:r w:rsidR="00F255A7" w:rsidRPr="00751929">
        <w:rPr>
          <w:rFonts w:ascii="Arial" w:eastAsia="Times New Roman" w:hAnsi="Arial" w:cs="Arial"/>
          <w:b/>
          <w:bCs/>
        </w:rPr>
        <w:t xml:space="preserve"> Стручен совет</w:t>
      </w:r>
    </w:p>
    <w:p w14:paraId="2F38F9DD" w14:textId="77777777" w:rsidR="00F255A7" w:rsidRPr="00751929" w:rsidRDefault="00F255A7" w:rsidP="00F255A7">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35</w:t>
      </w:r>
    </w:p>
    <w:p w14:paraId="37D65406" w14:textId="5F459C84" w:rsidR="00F255A7" w:rsidRPr="00751929" w:rsidRDefault="00F255A7" w:rsidP="00F255A7">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Стручниот совет е стру</w:t>
      </w:r>
      <w:r w:rsidRPr="00751929">
        <w:rPr>
          <w:rFonts w:ascii="Arial" w:eastAsia="Times New Roman" w:hAnsi="Arial" w:cs="Arial"/>
          <w:lang w:val="mk-MK"/>
        </w:rPr>
        <w:t>чно тело</w:t>
      </w:r>
      <w:r w:rsidRPr="00751929">
        <w:rPr>
          <w:rFonts w:ascii="Arial" w:eastAsia="Times New Roman" w:hAnsi="Arial" w:cs="Arial"/>
        </w:rPr>
        <w:t xml:space="preserve"> на Комората. Стручниот совет го избира Управниот одбор на Комората. Стручниот совет го сочинуваат пет члена.</w:t>
      </w:r>
    </w:p>
    <w:p w14:paraId="3462419F" w14:textId="73EB0766" w:rsidR="00F255A7" w:rsidRPr="00751929" w:rsidRDefault="00F255A7" w:rsidP="00F255A7">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Правилата за работа</w:t>
      </w:r>
      <w:r w:rsidRPr="00751929">
        <w:rPr>
          <w:rFonts w:ascii="Arial" w:eastAsia="Times New Roman" w:hAnsi="Arial" w:cs="Arial"/>
          <w:lang w:val="mk-MK"/>
        </w:rPr>
        <w:t xml:space="preserve"> и условите за избор на членовите на стручниот совет се уредуваат со правилник на работа на Стручниот совет што го донесува УО на КИРМ.</w:t>
      </w:r>
    </w:p>
    <w:p w14:paraId="7590ADCE" w14:textId="6890522A" w:rsidR="00392A4B" w:rsidRPr="00751929" w:rsidRDefault="00E744E3" w:rsidP="006E67DB">
      <w:pPr>
        <w:spacing w:before="240" w:after="120" w:line="240" w:lineRule="auto"/>
        <w:jc w:val="center"/>
        <w:outlineLvl w:val="3"/>
        <w:rPr>
          <w:rFonts w:ascii="Arial" w:eastAsia="Times New Roman" w:hAnsi="Arial" w:cs="Arial"/>
          <w:b/>
          <w:bCs/>
        </w:rPr>
      </w:pPr>
      <w:r w:rsidRPr="00751929">
        <w:rPr>
          <w:rFonts w:ascii="Arial" w:eastAsia="Times New Roman" w:hAnsi="Arial" w:cs="Arial"/>
          <w:b/>
          <w:bCs/>
          <w:lang w:val="mk-MK"/>
        </w:rPr>
        <w:t>2</w:t>
      </w:r>
      <w:r w:rsidR="00392A4B" w:rsidRPr="00751929">
        <w:rPr>
          <w:rFonts w:ascii="Arial" w:eastAsia="Times New Roman" w:hAnsi="Arial" w:cs="Arial"/>
          <w:b/>
          <w:bCs/>
        </w:rPr>
        <w:t>. Надзорен одбор на Комората</w:t>
      </w:r>
    </w:p>
    <w:p w14:paraId="4A68B557" w14:textId="77777777" w:rsidR="00392A4B" w:rsidRPr="00751929" w:rsidRDefault="00392A4B" w:rsidP="006E67DB">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36</w:t>
      </w:r>
    </w:p>
    <w:p w14:paraId="2E01AE09" w14:textId="12BC36E7" w:rsidR="00392A4B" w:rsidRPr="00751929" w:rsidRDefault="00392A4B" w:rsidP="00E744E3">
      <w:pPr>
        <w:spacing w:before="240" w:after="120" w:line="240" w:lineRule="auto"/>
        <w:jc w:val="both"/>
        <w:outlineLvl w:val="4"/>
        <w:rPr>
          <w:rFonts w:ascii="Arial" w:eastAsia="Times New Roman" w:hAnsi="Arial" w:cs="Arial"/>
          <w:lang w:val="mk-MK"/>
        </w:rPr>
      </w:pPr>
      <w:r w:rsidRPr="00751929">
        <w:rPr>
          <w:rFonts w:ascii="Arial" w:eastAsia="Times New Roman" w:hAnsi="Arial" w:cs="Arial"/>
        </w:rPr>
        <w:t>Надзорниот одбор на Комората го сочинуваат претседател и двајца членови, што ги избира Собранието на Комората од редот на своите членови</w:t>
      </w:r>
      <w:r w:rsidR="00E744E3" w:rsidRPr="00751929">
        <w:rPr>
          <w:rFonts w:ascii="Arial" w:eastAsia="Times New Roman" w:hAnsi="Arial" w:cs="Arial"/>
          <w:lang w:val="mk-MK"/>
        </w:rPr>
        <w:t xml:space="preserve">. </w:t>
      </w:r>
      <w:r w:rsidR="00B22C41">
        <w:rPr>
          <w:rFonts w:ascii="Arial" w:eastAsia="Times New Roman" w:hAnsi="Arial" w:cs="Arial"/>
          <w:lang w:val="mk-MK"/>
        </w:rPr>
        <w:t>Надзор</w:t>
      </w:r>
      <w:r w:rsidRPr="00751929">
        <w:rPr>
          <w:rFonts w:ascii="Arial" w:eastAsia="Times New Roman" w:hAnsi="Arial" w:cs="Arial"/>
          <w:lang w:val="mk-MK"/>
        </w:rPr>
        <w:t>н</w:t>
      </w:r>
      <w:r w:rsidR="00B22C41">
        <w:rPr>
          <w:rFonts w:ascii="Arial" w:eastAsia="Times New Roman" w:hAnsi="Arial" w:cs="Arial"/>
          <w:lang w:val="mk-MK"/>
        </w:rPr>
        <w:t>и</w:t>
      </w:r>
      <w:r w:rsidRPr="00751929">
        <w:rPr>
          <w:rFonts w:ascii="Arial" w:eastAsia="Times New Roman" w:hAnsi="Arial" w:cs="Arial"/>
          <w:lang w:val="mk-MK"/>
        </w:rPr>
        <w:t>от одбор е комисија со п</w:t>
      </w:r>
      <w:r w:rsidR="00B22C41">
        <w:rPr>
          <w:rFonts w:ascii="Arial" w:eastAsia="Times New Roman" w:hAnsi="Arial" w:cs="Arial"/>
          <w:lang w:val="mk-MK"/>
        </w:rPr>
        <w:t>остојан карактер . Членовите на Н</w:t>
      </w:r>
      <w:r w:rsidRPr="00751929">
        <w:rPr>
          <w:rFonts w:ascii="Arial" w:eastAsia="Times New Roman" w:hAnsi="Arial" w:cs="Arial"/>
          <w:lang w:val="mk-MK"/>
        </w:rPr>
        <w:t>адзорниот одбор на Комората не</w:t>
      </w:r>
      <w:r w:rsidR="00941AA6" w:rsidRPr="00751929">
        <w:rPr>
          <w:rFonts w:ascii="Arial" w:eastAsia="Times New Roman" w:hAnsi="Arial" w:cs="Arial"/>
          <w:lang w:val="mk-MK"/>
        </w:rPr>
        <w:t xml:space="preserve"> </w:t>
      </w:r>
      <w:r w:rsidRPr="00751929">
        <w:rPr>
          <w:rFonts w:ascii="Arial" w:eastAsia="Times New Roman" w:hAnsi="Arial" w:cs="Arial"/>
          <w:lang w:val="mk-MK"/>
        </w:rPr>
        <w:t xml:space="preserve">можат истовремено да бидат членови на органи на Комората односно на друга комисија на Комората, освен во оние тела </w:t>
      </w:r>
      <w:r w:rsidR="00857B1F">
        <w:rPr>
          <w:rFonts w:ascii="Arial" w:eastAsia="Times New Roman" w:hAnsi="Arial" w:cs="Arial"/>
          <w:lang w:val="mk-MK"/>
        </w:rPr>
        <w:t>во кои се членови според закон</w:t>
      </w:r>
      <w:r w:rsidRPr="00751929">
        <w:rPr>
          <w:rFonts w:ascii="Arial" w:eastAsia="Times New Roman" w:hAnsi="Arial" w:cs="Arial"/>
          <w:lang w:val="mk-MK"/>
        </w:rPr>
        <w:t>.</w:t>
      </w:r>
    </w:p>
    <w:p w14:paraId="117E6A89" w14:textId="77777777" w:rsidR="00392A4B" w:rsidRPr="00751929" w:rsidRDefault="00392A4B" w:rsidP="006E67DB">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37</w:t>
      </w:r>
    </w:p>
    <w:p w14:paraId="39C9C663" w14:textId="77777777" w:rsidR="00392A4B" w:rsidRPr="00751929" w:rsidRDefault="00392A4B" w:rsidP="006E67DB">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Надзорниот одбор ја следи примената на одредбите на овој Статут и другите општи акти на Комората, од страна на органите и телата на Комората.</w:t>
      </w:r>
      <w:r w:rsidRPr="00751929">
        <w:rPr>
          <w:rFonts w:ascii="Arial" w:eastAsia="Times New Roman" w:hAnsi="Arial" w:cs="Arial"/>
          <w:lang w:val="mk-MK"/>
        </w:rPr>
        <w:t xml:space="preserve"> </w:t>
      </w:r>
    </w:p>
    <w:p w14:paraId="0CCC9BC9" w14:textId="73617998" w:rsidR="00392A4B" w:rsidRPr="00751929" w:rsidRDefault="00392A4B" w:rsidP="006E67DB">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Правилата за работа</w:t>
      </w:r>
      <w:r w:rsidRPr="00751929">
        <w:rPr>
          <w:rFonts w:ascii="Arial" w:eastAsia="Times New Roman" w:hAnsi="Arial" w:cs="Arial"/>
          <w:lang w:val="mk-MK"/>
        </w:rPr>
        <w:t xml:space="preserve">та </w:t>
      </w:r>
      <w:r w:rsidRPr="00751929">
        <w:rPr>
          <w:rFonts w:ascii="Arial" w:eastAsia="Times New Roman" w:hAnsi="Arial" w:cs="Arial"/>
        </w:rPr>
        <w:t xml:space="preserve">на </w:t>
      </w:r>
      <w:r w:rsidRPr="00751929">
        <w:rPr>
          <w:rFonts w:ascii="Arial" w:eastAsia="Times New Roman" w:hAnsi="Arial" w:cs="Arial"/>
          <w:lang w:val="mk-MK"/>
        </w:rPr>
        <w:t xml:space="preserve">Надзорниот одбор </w:t>
      </w:r>
      <w:r w:rsidRPr="00751929">
        <w:rPr>
          <w:rFonts w:ascii="Arial" w:eastAsia="Times New Roman" w:hAnsi="Arial" w:cs="Arial"/>
        </w:rPr>
        <w:t>се утврдуваат со</w:t>
      </w:r>
      <w:r w:rsidR="00857B1F">
        <w:rPr>
          <w:rFonts w:ascii="Arial" w:eastAsia="Times New Roman" w:hAnsi="Arial" w:cs="Arial"/>
        </w:rPr>
        <w:t xml:space="preserve"> Правилник за работа </w:t>
      </w:r>
      <w:proofErr w:type="gramStart"/>
      <w:r w:rsidRPr="00751929">
        <w:rPr>
          <w:rFonts w:ascii="Arial" w:eastAsia="Times New Roman" w:hAnsi="Arial" w:cs="Arial"/>
        </w:rPr>
        <w:t xml:space="preserve">на </w:t>
      </w:r>
      <w:r w:rsidRPr="00751929">
        <w:rPr>
          <w:rFonts w:ascii="Arial" w:eastAsia="Times New Roman" w:hAnsi="Arial" w:cs="Arial"/>
          <w:lang w:val="mk-MK"/>
        </w:rPr>
        <w:t xml:space="preserve"> Надзорниот</w:t>
      </w:r>
      <w:proofErr w:type="gramEnd"/>
      <w:r w:rsidRPr="00751929">
        <w:rPr>
          <w:rFonts w:ascii="Arial" w:eastAsia="Times New Roman" w:hAnsi="Arial" w:cs="Arial"/>
          <w:lang w:val="mk-MK"/>
        </w:rPr>
        <w:t xml:space="preserve"> одбор кој </w:t>
      </w:r>
      <w:r w:rsidRPr="00751929">
        <w:rPr>
          <w:rFonts w:ascii="Arial" w:eastAsia="Times New Roman" w:hAnsi="Arial" w:cs="Arial"/>
        </w:rPr>
        <w:t xml:space="preserve">го донесува </w:t>
      </w:r>
      <w:r w:rsidRPr="00751929">
        <w:rPr>
          <w:rFonts w:ascii="Arial" w:eastAsia="Times New Roman" w:hAnsi="Arial" w:cs="Arial"/>
          <w:lang w:val="mk-MK"/>
        </w:rPr>
        <w:t xml:space="preserve">Собранието на </w:t>
      </w:r>
      <w:r w:rsidRPr="00751929">
        <w:rPr>
          <w:rFonts w:ascii="Arial" w:eastAsia="Times New Roman" w:hAnsi="Arial" w:cs="Arial"/>
        </w:rPr>
        <w:t xml:space="preserve"> Комората</w:t>
      </w:r>
      <w:r w:rsidRPr="00751929">
        <w:rPr>
          <w:rFonts w:ascii="Arial" w:eastAsia="Times New Roman" w:hAnsi="Arial" w:cs="Arial"/>
          <w:lang w:val="mk-MK"/>
        </w:rPr>
        <w:t xml:space="preserve"> по предлог на Управниот одбор на Комората.</w:t>
      </w:r>
    </w:p>
    <w:p w14:paraId="20811D00" w14:textId="77777777" w:rsidR="00392A4B" w:rsidRPr="00751929" w:rsidRDefault="00392A4B" w:rsidP="006E67DB">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38</w:t>
      </w:r>
    </w:p>
    <w:p w14:paraId="14425E92" w14:textId="77777777" w:rsidR="00392A4B" w:rsidRPr="00751929" w:rsidRDefault="00392A4B" w:rsidP="006E67DB">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Надзорниот одбор го проверува материјалното и финансиското работење на Комората, како и начинот на користење на средствата на Комората.</w:t>
      </w:r>
    </w:p>
    <w:p w14:paraId="5132CB26" w14:textId="77777777" w:rsidR="00392A4B" w:rsidRPr="00751929" w:rsidRDefault="00392A4B" w:rsidP="006E67DB">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39</w:t>
      </w:r>
    </w:p>
    <w:p w14:paraId="24A84EEB" w14:textId="77777777" w:rsidR="00392A4B" w:rsidRPr="00751929" w:rsidRDefault="00392A4B" w:rsidP="006E67DB">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Сите органи и тела на Комората се должни да му обезбедат услови за работа на Надзорниот одбор, во врска со вршењето на надзорот.</w:t>
      </w:r>
    </w:p>
    <w:p w14:paraId="66354E0B" w14:textId="77777777" w:rsidR="00114997" w:rsidRPr="00751929" w:rsidRDefault="00114997" w:rsidP="006E67DB">
      <w:pPr>
        <w:spacing w:before="240" w:after="120" w:line="240" w:lineRule="auto"/>
        <w:jc w:val="center"/>
        <w:outlineLvl w:val="4"/>
        <w:rPr>
          <w:rFonts w:ascii="Arial" w:eastAsia="Times New Roman" w:hAnsi="Arial" w:cs="Arial"/>
          <w:b/>
          <w:bCs/>
        </w:rPr>
      </w:pPr>
    </w:p>
    <w:p w14:paraId="67E8463D" w14:textId="77777777" w:rsidR="00392A4B" w:rsidRPr="00751929" w:rsidRDefault="00392A4B" w:rsidP="006E67DB">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40</w:t>
      </w:r>
    </w:p>
    <w:p w14:paraId="54DB8D31" w14:textId="77777777" w:rsidR="00392A4B" w:rsidRPr="00751929" w:rsidRDefault="00392A4B" w:rsidP="006E67DB">
      <w:pPr>
        <w:spacing w:before="100" w:beforeAutospacing="1" w:after="100" w:afterAutospacing="1" w:line="240" w:lineRule="auto"/>
        <w:jc w:val="both"/>
        <w:rPr>
          <w:rFonts w:ascii="Arial" w:eastAsia="Times New Roman" w:hAnsi="Arial" w:cs="Arial"/>
          <w:color w:val="FF0000"/>
        </w:rPr>
      </w:pPr>
      <w:r w:rsidRPr="00751929">
        <w:rPr>
          <w:rFonts w:ascii="Arial" w:eastAsia="Times New Roman" w:hAnsi="Arial" w:cs="Arial"/>
        </w:rPr>
        <w:t>Надзорниот одбор е должен да поднесува до Собранието на Комората извештај за својата работа, за примената на Статутот и другите општи акти на Комората, како и за материјалното и финансиско работење на Комората, најмалку еднаш годишно, при усвојувањето на извештаите и програмите за работа за претходната година и завршната сметка на Комората</w:t>
      </w:r>
      <w:r w:rsidRPr="00751929">
        <w:rPr>
          <w:rFonts w:ascii="Arial" w:eastAsia="Times New Roman" w:hAnsi="Arial" w:cs="Arial"/>
          <w:lang w:val="mk-MK"/>
        </w:rPr>
        <w:t xml:space="preserve"> на редовната годишна седница на Собранието</w:t>
      </w:r>
      <w:r w:rsidRPr="00751929">
        <w:rPr>
          <w:rFonts w:ascii="Arial" w:eastAsia="Times New Roman" w:hAnsi="Arial" w:cs="Arial"/>
        </w:rPr>
        <w:t>.</w:t>
      </w:r>
    </w:p>
    <w:p w14:paraId="05C47462" w14:textId="77777777" w:rsidR="00392A4B" w:rsidRPr="00751929" w:rsidRDefault="00392A4B" w:rsidP="006E67DB">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41</w:t>
      </w:r>
    </w:p>
    <w:p w14:paraId="5CB19670" w14:textId="77777777" w:rsidR="00392A4B" w:rsidRPr="00751929" w:rsidRDefault="00392A4B" w:rsidP="006E67DB">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Седницата на Надзорниот одбор ја свикува и раководи претседателот на Надзорниот одбор.</w:t>
      </w:r>
    </w:p>
    <w:p w14:paraId="23E5216D" w14:textId="3328256E" w:rsidR="00392A4B" w:rsidRPr="00751929" w:rsidRDefault="00392A4B" w:rsidP="006E67DB">
      <w:pPr>
        <w:spacing w:before="100" w:beforeAutospacing="1" w:after="100" w:afterAutospacing="1" w:line="240" w:lineRule="auto"/>
        <w:jc w:val="both"/>
        <w:rPr>
          <w:rFonts w:ascii="Arial" w:eastAsia="Times New Roman" w:hAnsi="Arial" w:cs="Arial"/>
          <w:lang w:val="mk-MK"/>
        </w:rPr>
      </w:pPr>
      <w:proofErr w:type="gramStart"/>
      <w:r w:rsidRPr="00751929">
        <w:rPr>
          <w:rFonts w:ascii="Arial" w:eastAsia="Times New Roman" w:hAnsi="Arial" w:cs="Arial"/>
        </w:rPr>
        <w:t>За  контрола</w:t>
      </w:r>
      <w:proofErr w:type="gramEnd"/>
      <w:r w:rsidR="00941AA6" w:rsidRPr="00751929">
        <w:rPr>
          <w:rFonts w:ascii="Arial" w:eastAsia="Times New Roman" w:hAnsi="Arial" w:cs="Arial"/>
          <w:lang w:val="mk-MK"/>
        </w:rPr>
        <w:t xml:space="preserve">, </w:t>
      </w:r>
      <w:r w:rsidRPr="00751929">
        <w:rPr>
          <w:rFonts w:ascii="Arial" w:eastAsia="Times New Roman" w:hAnsi="Arial" w:cs="Arial"/>
          <w:lang w:val="mk-MK"/>
        </w:rPr>
        <w:t>спроведен надзор</w:t>
      </w:r>
      <w:r w:rsidRPr="00751929">
        <w:rPr>
          <w:rFonts w:ascii="Arial" w:eastAsia="Times New Roman" w:hAnsi="Arial" w:cs="Arial"/>
        </w:rPr>
        <w:t xml:space="preserve"> или </w:t>
      </w:r>
      <w:r w:rsidRPr="00751929">
        <w:rPr>
          <w:rFonts w:ascii="Arial" w:eastAsia="Times New Roman" w:hAnsi="Arial" w:cs="Arial"/>
          <w:lang w:val="mk-MK"/>
        </w:rPr>
        <w:t xml:space="preserve">одржана </w:t>
      </w:r>
      <w:r w:rsidRPr="00751929">
        <w:rPr>
          <w:rFonts w:ascii="Arial" w:eastAsia="Times New Roman" w:hAnsi="Arial" w:cs="Arial"/>
        </w:rPr>
        <w:t>седница се води записник. Записникот го потпишуваат сите членови на Надзорниот одбор.</w:t>
      </w:r>
    </w:p>
    <w:p w14:paraId="28402B2A" w14:textId="2630B1BF" w:rsidR="00392A4B" w:rsidRPr="00751929" w:rsidRDefault="00392A4B" w:rsidP="006E67DB">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 xml:space="preserve">Надзорниот одбор спроведува редовен надзор над работата на Комората најмалку еднаш годишно при </w:t>
      </w:r>
      <w:r w:rsidR="00941AA6" w:rsidRPr="00751929">
        <w:rPr>
          <w:rFonts w:ascii="Arial" w:eastAsia="Times New Roman" w:hAnsi="Arial" w:cs="Arial"/>
          <w:lang w:val="mk-MK"/>
        </w:rPr>
        <w:t>што</w:t>
      </w:r>
      <w:r w:rsidRPr="00751929">
        <w:rPr>
          <w:rFonts w:ascii="Arial" w:eastAsia="Times New Roman" w:hAnsi="Arial" w:cs="Arial"/>
          <w:lang w:val="mk-MK"/>
        </w:rPr>
        <w:t xml:space="preserve"> </w:t>
      </w:r>
      <w:r w:rsidRPr="00751929">
        <w:rPr>
          <w:rFonts w:ascii="Arial" w:eastAsia="Times New Roman" w:hAnsi="Arial" w:cs="Arial"/>
        </w:rPr>
        <w:t>го проверува материјалното и финансиското работење на Комората, како и начинот на користење на средствата на Комората</w:t>
      </w:r>
      <w:r w:rsidRPr="00751929">
        <w:rPr>
          <w:rFonts w:ascii="Arial" w:eastAsia="Times New Roman" w:hAnsi="Arial" w:cs="Arial"/>
          <w:lang w:val="mk-MK"/>
        </w:rPr>
        <w:t xml:space="preserve"> </w:t>
      </w:r>
      <w:r w:rsidRPr="00751929">
        <w:rPr>
          <w:rFonts w:ascii="Arial" w:eastAsia="Times New Roman" w:hAnsi="Arial" w:cs="Arial"/>
        </w:rPr>
        <w:t>од страна на органите и телата на Комората.</w:t>
      </w:r>
      <w:r w:rsidRPr="00751929">
        <w:rPr>
          <w:rFonts w:ascii="Arial" w:eastAsia="Times New Roman" w:hAnsi="Arial" w:cs="Arial"/>
          <w:lang w:val="mk-MK"/>
        </w:rPr>
        <w:t xml:space="preserve"> За денот на надзорот се известува Претседателот на Комората на извршители три дена пред датумот на надзор во Комората. </w:t>
      </w:r>
    </w:p>
    <w:p w14:paraId="40C4B88F" w14:textId="77777777" w:rsidR="00392A4B" w:rsidRPr="00751929" w:rsidRDefault="00392A4B" w:rsidP="006E67DB">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Управниот одбор е должен да доставува до Надзорниот одбор финансиски извештај за работата на Комората на секои три месеци. Надзорниот одбор е должен да му укаже на Управниот одбор за утврдени недостатоци  врз основа на финансискиот извештај и да даде препораки за нивно отстранување.</w:t>
      </w:r>
    </w:p>
    <w:p w14:paraId="55E918AB" w14:textId="77777777" w:rsidR="00392A4B" w:rsidRPr="00751929" w:rsidRDefault="00392A4B" w:rsidP="006E67DB">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Управниот одбор е должен да ја достави предлог завршната сметка ( годишната пресметка) за претходната година до Надзорниот одбор најмалку 10 дена пред денот на одржување на седницата на редовното годишното Собрание на Комората.</w:t>
      </w:r>
    </w:p>
    <w:p w14:paraId="6A644657" w14:textId="6F060910" w:rsidR="00392A4B" w:rsidRPr="00751929" w:rsidRDefault="00392A4B" w:rsidP="006E67DB">
      <w:pPr>
        <w:spacing w:before="100" w:beforeAutospacing="1" w:after="100" w:afterAutospacing="1" w:line="240" w:lineRule="auto"/>
        <w:jc w:val="both"/>
        <w:rPr>
          <w:rFonts w:ascii="Arial" w:eastAsia="Times New Roman" w:hAnsi="Arial" w:cs="Arial"/>
          <w:color w:val="FF0000"/>
          <w:lang w:val="mk-MK"/>
        </w:rPr>
      </w:pPr>
      <w:r w:rsidRPr="00751929">
        <w:rPr>
          <w:rFonts w:ascii="Arial" w:eastAsia="Times New Roman" w:hAnsi="Arial" w:cs="Arial"/>
          <w:lang w:val="mk-MK"/>
        </w:rPr>
        <w:t xml:space="preserve">Надзорниот одбор е овластен да спроведе вонреден надзор над работата на Комората со цел </w:t>
      </w:r>
      <w:r w:rsidRPr="00751929">
        <w:rPr>
          <w:rFonts w:ascii="Arial" w:eastAsia="Times New Roman" w:hAnsi="Arial" w:cs="Arial"/>
        </w:rPr>
        <w:t>след</w:t>
      </w:r>
      <w:r w:rsidRPr="00751929">
        <w:rPr>
          <w:rFonts w:ascii="Arial" w:eastAsia="Times New Roman" w:hAnsi="Arial" w:cs="Arial"/>
          <w:lang w:val="mk-MK"/>
        </w:rPr>
        <w:t>ење на</w:t>
      </w:r>
      <w:r w:rsidRPr="00751929">
        <w:rPr>
          <w:rFonts w:ascii="Arial" w:eastAsia="Times New Roman" w:hAnsi="Arial" w:cs="Arial"/>
        </w:rPr>
        <w:t xml:space="preserve"> примената на одредбите на овој Статут и другите општи акти на Комората, од страна на органите и </w:t>
      </w:r>
      <w:r w:rsidRPr="00751929">
        <w:rPr>
          <w:rFonts w:ascii="Arial" w:eastAsia="Times New Roman" w:hAnsi="Arial" w:cs="Arial"/>
          <w:lang w:val="mk-MK"/>
        </w:rPr>
        <w:t>комисиите</w:t>
      </w:r>
      <w:r w:rsidRPr="00751929">
        <w:rPr>
          <w:rFonts w:ascii="Arial" w:eastAsia="Times New Roman" w:hAnsi="Arial" w:cs="Arial"/>
        </w:rPr>
        <w:t xml:space="preserve"> на Комората</w:t>
      </w:r>
      <w:r w:rsidRPr="00751929">
        <w:rPr>
          <w:rFonts w:ascii="Arial" w:eastAsia="Times New Roman" w:hAnsi="Arial" w:cs="Arial"/>
          <w:lang w:val="mk-MK"/>
        </w:rPr>
        <w:t xml:space="preserve"> врз основа на одлука на претседателот на Надзорниот одбор или по иницијатива на најмалку 5</w:t>
      </w:r>
      <w:r w:rsidR="00581E40" w:rsidRPr="00751929">
        <w:rPr>
          <w:rFonts w:ascii="Arial" w:eastAsia="Times New Roman" w:hAnsi="Arial" w:cs="Arial"/>
          <w:lang w:val="mk-MK"/>
        </w:rPr>
        <w:t xml:space="preserve"> </w:t>
      </w:r>
      <w:r w:rsidRPr="00751929">
        <w:rPr>
          <w:rFonts w:ascii="Arial" w:eastAsia="Times New Roman" w:hAnsi="Arial" w:cs="Arial"/>
          <w:lang w:val="mk-MK"/>
        </w:rPr>
        <w:t>членови на Собранието на Комората</w:t>
      </w:r>
      <w:r w:rsidRPr="00751929">
        <w:rPr>
          <w:rFonts w:ascii="Arial" w:eastAsia="Times New Roman" w:hAnsi="Arial" w:cs="Arial"/>
          <w:color w:val="FF0000"/>
        </w:rPr>
        <w:t>.</w:t>
      </w:r>
      <w:r w:rsidRPr="00751929">
        <w:rPr>
          <w:rFonts w:ascii="Arial" w:eastAsia="Times New Roman" w:hAnsi="Arial" w:cs="Arial"/>
          <w:color w:val="FF0000"/>
          <w:lang w:val="mk-MK"/>
        </w:rPr>
        <w:t xml:space="preserve"> </w:t>
      </w:r>
    </w:p>
    <w:p w14:paraId="23EB58DD" w14:textId="3E991C15" w:rsidR="00392A4B" w:rsidRPr="00751929" w:rsidRDefault="00392A4B" w:rsidP="006E67DB">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Надзорниот одбор е овластен да спроведе попис над основните средства на Комората во случај Управниот одбор да не го спровде пописот и за истото Надзорниот одбор ќе го извести Собранието на редовната годишна седница.</w:t>
      </w:r>
    </w:p>
    <w:p w14:paraId="20DFE6E7" w14:textId="06014130" w:rsidR="00392A4B" w:rsidRPr="00751929" w:rsidRDefault="00392A4B" w:rsidP="006E67DB">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Надзорниот одбор е овластен да дава предлози за висината и за начинот на наплата  на чланарина, наплата на средства  фондови на извршителите, начинот на трошење на средствата од чланарина и начинот на употреба на средствата од парични казни како и да дава предлози за барање  донации од надлежни институции и го следи начинот  нивно располагање од страна на Комората како и начинот на располагање на Комората со основните средства во сопственост на Комората</w:t>
      </w:r>
      <w:r w:rsidR="00581E40" w:rsidRPr="00751929">
        <w:rPr>
          <w:rFonts w:ascii="Arial" w:eastAsia="Times New Roman" w:hAnsi="Arial" w:cs="Arial"/>
          <w:color w:val="FF0000"/>
          <w:lang w:val="mk-MK"/>
        </w:rPr>
        <w:t xml:space="preserve"> </w:t>
      </w:r>
      <w:r w:rsidRPr="00751929">
        <w:rPr>
          <w:rFonts w:ascii="Arial" w:hAnsi="Arial" w:cs="Arial"/>
          <w:lang w:val="mk-MK"/>
        </w:rPr>
        <w:t>Надзорниот одбор може да презема и доставува до Управниот одбор иницијативи за набавка на основни средства на Комората како и иницијативи за отпис на основни средства  на Комората согласно констатираното од спроведениот попис во Комората.</w:t>
      </w:r>
    </w:p>
    <w:p w14:paraId="48A9F44C" w14:textId="792E7CF7" w:rsidR="00392A4B" w:rsidRPr="00751929" w:rsidRDefault="00392A4B" w:rsidP="006E67DB">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 xml:space="preserve">Надзорниот одбор има право на увид во изводите од трансакциските сметки на Комората </w:t>
      </w:r>
      <w:r w:rsidR="00987A56" w:rsidRPr="00751929">
        <w:rPr>
          <w:rFonts w:ascii="Arial" w:eastAsia="Times New Roman" w:hAnsi="Arial" w:cs="Arial"/>
          <w:lang w:val="mk-MK"/>
        </w:rPr>
        <w:t xml:space="preserve">при </w:t>
      </w:r>
      <w:r w:rsidRPr="00751929">
        <w:rPr>
          <w:rFonts w:ascii="Arial" w:eastAsia="Times New Roman" w:hAnsi="Arial" w:cs="Arial"/>
          <w:lang w:val="mk-MK"/>
        </w:rPr>
        <w:t>спроведување на надзор над финансиското работење на Комората.</w:t>
      </w:r>
    </w:p>
    <w:p w14:paraId="3B0DF348" w14:textId="77777777" w:rsidR="00392A4B" w:rsidRPr="00751929" w:rsidRDefault="00392A4B" w:rsidP="006E67DB">
      <w:pPr>
        <w:spacing w:before="240" w:after="120" w:line="240" w:lineRule="auto"/>
        <w:jc w:val="center"/>
        <w:outlineLvl w:val="4"/>
        <w:rPr>
          <w:rFonts w:ascii="Arial" w:eastAsia="Times New Roman" w:hAnsi="Arial" w:cs="Arial"/>
          <w:bCs/>
        </w:rPr>
      </w:pPr>
      <w:r w:rsidRPr="00751929">
        <w:rPr>
          <w:rFonts w:ascii="Arial" w:eastAsia="Times New Roman" w:hAnsi="Arial" w:cs="Arial"/>
          <w:bCs/>
        </w:rPr>
        <w:t>Член 42</w:t>
      </w:r>
    </w:p>
    <w:p w14:paraId="213AEBAC" w14:textId="1CDC2472" w:rsidR="00392A4B" w:rsidRPr="00751929" w:rsidRDefault="00392A4B" w:rsidP="006E67DB">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Надзорниот одбор, покрај наведените работи во овој Статут, може да врши и други работи што ќе му ги стави во</w:t>
      </w:r>
      <w:r w:rsidRPr="00751929">
        <w:rPr>
          <w:rFonts w:ascii="Arial" w:eastAsia="Times New Roman" w:hAnsi="Arial" w:cs="Arial"/>
          <w:lang w:val="mk-MK"/>
        </w:rPr>
        <w:t xml:space="preserve"> </w:t>
      </w:r>
      <w:proofErr w:type="gramStart"/>
      <w:r w:rsidRPr="00751929">
        <w:rPr>
          <w:rFonts w:ascii="Arial" w:eastAsia="Times New Roman" w:hAnsi="Arial" w:cs="Arial"/>
          <w:lang w:val="mk-MK"/>
        </w:rPr>
        <w:t>надлежност</w:t>
      </w:r>
      <w:r w:rsidRPr="00751929">
        <w:rPr>
          <w:rFonts w:ascii="Arial" w:eastAsia="Times New Roman" w:hAnsi="Arial" w:cs="Arial"/>
        </w:rPr>
        <w:t xml:space="preserve">  Собранието</w:t>
      </w:r>
      <w:proofErr w:type="gramEnd"/>
      <w:r w:rsidRPr="00751929">
        <w:rPr>
          <w:rFonts w:ascii="Arial" w:eastAsia="Times New Roman" w:hAnsi="Arial" w:cs="Arial"/>
        </w:rPr>
        <w:t xml:space="preserve"> на Комората</w:t>
      </w:r>
    </w:p>
    <w:p w14:paraId="0EACDC47" w14:textId="25FFFAED" w:rsidR="00810495" w:rsidRPr="00751929" w:rsidRDefault="00810495" w:rsidP="00810495">
      <w:pPr>
        <w:spacing w:before="100" w:beforeAutospacing="1" w:after="100" w:afterAutospacing="1" w:line="240" w:lineRule="auto"/>
        <w:jc w:val="center"/>
        <w:rPr>
          <w:rFonts w:ascii="Arial" w:eastAsia="Times New Roman" w:hAnsi="Arial" w:cs="Arial"/>
          <w:b/>
          <w:lang w:val="mk-MK"/>
        </w:rPr>
      </w:pPr>
      <w:r w:rsidRPr="00751929">
        <w:rPr>
          <w:rFonts w:ascii="Arial" w:eastAsia="Times New Roman" w:hAnsi="Arial" w:cs="Arial"/>
          <w:b/>
          <w:lang w:val="mk-MK"/>
        </w:rPr>
        <w:t>3</w:t>
      </w:r>
      <w:r w:rsidR="00114997" w:rsidRPr="00751929">
        <w:rPr>
          <w:rFonts w:ascii="Arial" w:eastAsia="Times New Roman" w:hAnsi="Arial" w:cs="Arial"/>
          <w:b/>
        </w:rPr>
        <w:t>.</w:t>
      </w:r>
      <w:r w:rsidRPr="00751929">
        <w:rPr>
          <w:rFonts w:ascii="Arial" w:eastAsia="Times New Roman" w:hAnsi="Arial" w:cs="Arial"/>
          <w:b/>
          <w:lang w:val="mk-MK"/>
        </w:rPr>
        <w:t xml:space="preserve"> Комисија за вршење надзор над работењето на извршителите и правилна примена на тарифата</w:t>
      </w:r>
    </w:p>
    <w:p w14:paraId="4B20C07E" w14:textId="1403FD4F" w:rsidR="00114997" w:rsidRPr="00751929" w:rsidRDefault="00114997" w:rsidP="00810495">
      <w:pPr>
        <w:spacing w:before="100" w:beforeAutospacing="1" w:after="100" w:afterAutospacing="1" w:line="240" w:lineRule="auto"/>
        <w:jc w:val="center"/>
        <w:rPr>
          <w:rFonts w:ascii="Arial" w:eastAsia="Times New Roman" w:hAnsi="Arial" w:cs="Arial"/>
          <w:lang w:val="mk-MK"/>
        </w:rPr>
      </w:pPr>
      <w:r w:rsidRPr="00751929">
        <w:rPr>
          <w:rFonts w:ascii="Arial" w:eastAsia="Times New Roman" w:hAnsi="Arial" w:cs="Arial"/>
          <w:lang w:val="mk-MK"/>
        </w:rPr>
        <w:t>Член 43</w:t>
      </w:r>
    </w:p>
    <w:p w14:paraId="188B503C" w14:textId="1D18038B" w:rsidR="00810495" w:rsidRPr="00751929" w:rsidRDefault="00810495" w:rsidP="00810495">
      <w:pPr>
        <w:spacing w:after="200" w:line="276" w:lineRule="auto"/>
        <w:jc w:val="both"/>
        <w:rPr>
          <w:rFonts w:ascii="Arial" w:eastAsia="Times New Roman" w:hAnsi="Arial" w:cs="Arial"/>
          <w:shd w:val="clear" w:color="auto" w:fill="FFFFFF"/>
        </w:rPr>
      </w:pPr>
      <w:r w:rsidRPr="00751929">
        <w:rPr>
          <w:rFonts w:ascii="Arial" w:eastAsia="Times New Roman" w:hAnsi="Arial" w:cs="Arial"/>
          <w:lang w:val="mk-MK"/>
        </w:rPr>
        <w:t>Комисијата за вршење надзор над работењето на извршителите и правилна примена на тарифата</w:t>
      </w:r>
      <w:r w:rsidRPr="00751929">
        <w:rPr>
          <w:rFonts w:ascii="Arial" w:eastAsia="Times New Roman" w:hAnsi="Arial" w:cs="Arial"/>
          <w:b/>
          <w:lang w:val="mk-MK"/>
        </w:rPr>
        <w:t xml:space="preserve"> </w:t>
      </w:r>
      <w:r w:rsidRPr="00751929">
        <w:rPr>
          <w:rFonts w:ascii="Arial" w:eastAsia="Times New Roman" w:hAnsi="Arial" w:cs="Arial"/>
          <w:shd w:val="clear" w:color="auto" w:fill="FFFFFF"/>
          <w:lang w:val="mk-MK"/>
        </w:rPr>
        <w:t xml:space="preserve">ја формира </w:t>
      </w:r>
      <w:r w:rsidRPr="00751929">
        <w:rPr>
          <w:rFonts w:ascii="Arial" w:eastAsia="Times New Roman" w:hAnsi="Arial" w:cs="Arial"/>
          <w:shd w:val="clear" w:color="auto" w:fill="FFFFFF"/>
        </w:rPr>
        <w:t>Управниот одбор</w:t>
      </w:r>
      <w:r w:rsidRPr="00751929">
        <w:rPr>
          <w:rFonts w:ascii="Arial" w:eastAsia="Times New Roman" w:hAnsi="Arial" w:cs="Arial"/>
          <w:shd w:val="clear" w:color="auto" w:fill="FFFFFF"/>
          <w:lang w:val="mk-MK"/>
        </w:rPr>
        <w:t xml:space="preserve"> со цел воедначена примена на Тарифата за награда и надомест на други трошоци за работата на извршителите</w:t>
      </w:r>
      <w:r w:rsidRPr="00751929">
        <w:rPr>
          <w:rFonts w:ascii="Arial" w:eastAsia="Times New Roman" w:hAnsi="Arial" w:cs="Arial"/>
          <w:shd w:val="clear" w:color="auto" w:fill="FFFFFF"/>
        </w:rPr>
        <w:t>.</w:t>
      </w:r>
    </w:p>
    <w:p w14:paraId="3391C95E" w14:textId="01C63F24" w:rsidR="00810495" w:rsidRPr="00751929" w:rsidRDefault="00810495" w:rsidP="00810495">
      <w:pPr>
        <w:spacing w:after="200" w:line="276" w:lineRule="auto"/>
        <w:jc w:val="both"/>
        <w:rPr>
          <w:rFonts w:ascii="Arial" w:eastAsia="Times New Roman" w:hAnsi="Arial" w:cs="Arial"/>
          <w:lang w:val="mk-MK"/>
        </w:rPr>
      </w:pPr>
      <w:r w:rsidRPr="00751929">
        <w:rPr>
          <w:rFonts w:ascii="Arial" w:eastAsia="Times New Roman" w:hAnsi="Arial" w:cs="Arial"/>
          <w:lang w:val="mk-MK"/>
        </w:rPr>
        <w:t>Комисијата за вршење надзор над работењето на извр</w:t>
      </w:r>
      <w:r w:rsidR="00242D87">
        <w:rPr>
          <w:rFonts w:ascii="Arial" w:eastAsia="Times New Roman" w:hAnsi="Arial" w:cs="Arial"/>
          <w:lang w:val="mk-MK"/>
        </w:rPr>
        <w:t>шителите и правилна примена на Т</w:t>
      </w:r>
      <w:r w:rsidRPr="00751929">
        <w:rPr>
          <w:rFonts w:ascii="Arial" w:eastAsia="Times New Roman" w:hAnsi="Arial" w:cs="Arial"/>
          <w:lang w:val="mk-MK"/>
        </w:rPr>
        <w:t>арифата</w:t>
      </w:r>
      <w:r w:rsidRPr="00751929">
        <w:rPr>
          <w:rFonts w:ascii="Arial" w:eastAsia="Times New Roman" w:hAnsi="Arial" w:cs="Arial"/>
          <w:b/>
          <w:lang w:val="mk-MK"/>
        </w:rPr>
        <w:t xml:space="preserve"> </w:t>
      </w:r>
      <w:r w:rsidRPr="00751929">
        <w:rPr>
          <w:rFonts w:ascii="Arial" w:eastAsia="Times New Roman" w:hAnsi="Arial" w:cs="Arial"/>
          <w:lang w:val="mk-MK"/>
        </w:rPr>
        <w:t>е сос</w:t>
      </w:r>
      <w:r w:rsidR="00987A56" w:rsidRPr="00751929">
        <w:rPr>
          <w:rFonts w:ascii="Arial" w:eastAsia="Times New Roman" w:hAnsi="Arial" w:cs="Arial"/>
          <w:lang w:val="mk-MK"/>
        </w:rPr>
        <w:t xml:space="preserve">тавена од </w:t>
      </w:r>
      <w:r w:rsidRPr="00751929">
        <w:rPr>
          <w:rFonts w:ascii="Arial" w:eastAsia="Times New Roman" w:hAnsi="Arial" w:cs="Arial"/>
          <w:lang w:val="mk-MK"/>
        </w:rPr>
        <w:t>три члена ко</w:t>
      </w:r>
      <w:r w:rsidR="00242D87">
        <w:rPr>
          <w:rFonts w:ascii="Arial" w:eastAsia="Times New Roman" w:hAnsi="Arial" w:cs="Arial"/>
          <w:lang w:val="mk-MK"/>
        </w:rPr>
        <w:t>и ги избира Управниот одбор</w:t>
      </w:r>
      <w:r w:rsidR="00987A56" w:rsidRPr="00751929">
        <w:rPr>
          <w:rFonts w:ascii="Arial" w:eastAsia="Times New Roman" w:hAnsi="Arial" w:cs="Arial"/>
          <w:lang w:val="mk-MK"/>
        </w:rPr>
        <w:t>,</w:t>
      </w:r>
      <w:r w:rsidR="00242D87">
        <w:rPr>
          <w:rFonts w:ascii="Arial" w:eastAsia="Times New Roman" w:hAnsi="Arial" w:cs="Arial"/>
          <w:lang w:val="mk-MK"/>
        </w:rPr>
        <w:t xml:space="preserve"> два члена на К</w:t>
      </w:r>
      <w:r w:rsidRPr="00751929">
        <w:rPr>
          <w:rFonts w:ascii="Arial" w:eastAsia="Times New Roman" w:hAnsi="Arial" w:cs="Arial"/>
          <w:lang w:val="mk-MK"/>
        </w:rPr>
        <w:t>омисијата се постојани, а третиот член е извршител од подрачјето кај што се врши контролата.</w:t>
      </w:r>
      <w:r w:rsidR="00987A56" w:rsidRPr="00751929">
        <w:rPr>
          <w:rFonts w:ascii="Arial" w:eastAsia="Times New Roman" w:hAnsi="Arial" w:cs="Arial"/>
          <w:lang w:val="mk-MK"/>
        </w:rPr>
        <w:t xml:space="preserve"> </w:t>
      </w:r>
      <w:r w:rsidRPr="00751929">
        <w:rPr>
          <w:rFonts w:ascii="Arial" w:eastAsia="Times New Roman" w:hAnsi="Arial" w:cs="Arial"/>
          <w:lang w:val="mk-MK"/>
        </w:rPr>
        <w:t xml:space="preserve">Мандатот на членовите на комисијата е 3 години Комисијата за вршење надзор над работењето на извршителите и правилна примена на тарифата </w:t>
      </w:r>
      <w:r w:rsidRPr="00751929">
        <w:rPr>
          <w:rFonts w:ascii="Arial" w:eastAsia="Times New Roman" w:hAnsi="Arial" w:cs="Arial"/>
          <w:shd w:val="clear" w:color="auto" w:fill="FFFFFF"/>
          <w:lang w:val="mk-MK"/>
        </w:rPr>
        <w:t>ја спроведува</w:t>
      </w:r>
      <w:r w:rsidRPr="00751929">
        <w:rPr>
          <w:rFonts w:ascii="Arial" w:eastAsia="Times New Roman" w:hAnsi="Arial" w:cs="Arial"/>
        </w:rPr>
        <w:t xml:space="preserve"> контрола</w:t>
      </w:r>
      <w:r w:rsidRPr="00751929">
        <w:rPr>
          <w:rFonts w:ascii="Arial" w:eastAsia="Times New Roman" w:hAnsi="Arial" w:cs="Arial"/>
          <w:lang w:val="mk-MK"/>
        </w:rPr>
        <w:t>та</w:t>
      </w:r>
      <w:r w:rsidRPr="00751929">
        <w:rPr>
          <w:rFonts w:ascii="Arial" w:eastAsia="Times New Roman" w:hAnsi="Arial" w:cs="Arial"/>
        </w:rPr>
        <w:t xml:space="preserve"> </w:t>
      </w:r>
      <w:r w:rsidRPr="00751929">
        <w:rPr>
          <w:rFonts w:ascii="Arial" w:eastAsia="Times New Roman" w:hAnsi="Arial" w:cs="Arial"/>
          <w:lang w:val="mk-MK"/>
        </w:rPr>
        <w:t>со увид во предметите во канцеларијата на извршителот.</w:t>
      </w:r>
    </w:p>
    <w:p w14:paraId="7E2A3C21" w14:textId="5E57FF15" w:rsidR="00810495" w:rsidRPr="00751929" w:rsidRDefault="00810495" w:rsidP="00810495">
      <w:pPr>
        <w:spacing w:before="100" w:beforeAutospacing="1" w:after="100" w:afterAutospacing="1" w:line="240" w:lineRule="auto"/>
        <w:jc w:val="both"/>
        <w:rPr>
          <w:rFonts w:ascii="Arial" w:eastAsia="Times New Roman" w:hAnsi="Arial" w:cs="Arial"/>
          <w:color w:val="FF0000"/>
          <w:shd w:val="clear" w:color="auto" w:fill="FFFFFF"/>
          <w:lang w:val="mk-MK"/>
        </w:rPr>
      </w:pPr>
      <w:r w:rsidRPr="00751929">
        <w:rPr>
          <w:rFonts w:ascii="Arial" w:eastAsia="Times New Roman" w:hAnsi="Arial" w:cs="Arial"/>
          <w:lang w:val="mk-MK"/>
        </w:rPr>
        <w:t>Комисијата за вршење надзор над работењето на извр</w:t>
      </w:r>
      <w:r w:rsidR="00CC4A9F">
        <w:rPr>
          <w:rFonts w:ascii="Arial" w:eastAsia="Times New Roman" w:hAnsi="Arial" w:cs="Arial"/>
          <w:lang w:val="mk-MK"/>
        </w:rPr>
        <w:t>шителите и правилна примена на Т</w:t>
      </w:r>
      <w:r w:rsidRPr="00751929">
        <w:rPr>
          <w:rFonts w:ascii="Arial" w:eastAsia="Times New Roman" w:hAnsi="Arial" w:cs="Arial"/>
          <w:lang w:val="mk-MK"/>
        </w:rPr>
        <w:t xml:space="preserve">арифата </w:t>
      </w:r>
      <w:r w:rsidRPr="00751929">
        <w:rPr>
          <w:rFonts w:ascii="Arial" w:eastAsia="Times New Roman" w:hAnsi="Arial" w:cs="Arial"/>
          <w:shd w:val="clear" w:color="auto" w:fill="FFFFFF"/>
          <w:lang w:val="mk-MK"/>
        </w:rPr>
        <w:t>во рок од 15 дена од изборот е должна да донесе годишен план за контрола на канцеларии</w:t>
      </w:r>
      <w:r w:rsidR="00456357" w:rsidRPr="00751929">
        <w:rPr>
          <w:rFonts w:ascii="Arial" w:eastAsia="Times New Roman" w:hAnsi="Arial" w:cs="Arial"/>
          <w:shd w:val="clear" w:color="auto" w:fill="FFFFFF"/>
          <w:lang w:val="mk-MK"/>
        </w:rPr>
        <w:t xml:space="preserve"> </w:t>
      </w:r>
      <w:r w:rsidRPr="00751929">
        <w:rPr>
          <w:rFonts w:ascii="Arial" w:eastAsia="Times New Roman" w:hAnsi="Arial" w:cs="Arial"/>
          <w:shd w:val="clear" w:color="auto" w:fill="FFFFFF"/>
          <w:lang w:val="mk-MK"/>
        </w:rPr>
        <w:t>на извршител</w:t>
      </w:r>
      <w:r w:rsidR="00456357" w:rsidRPr="00751929">
        <w:rPr>
          <w:rFonts w:ascii="Arial" w:eastAsia="Times New Roman" w:hAnsi="Arial" w:cs="Arial"/>
          <w:shd w:val="clear" w:color="auto" w:fill="FFFFFF"/>
          <w:lang w:val="mk-MK"/>
        </w:rPr>
        <w:t xml:space="preserve">и </w:t>
      </w:r>
      <w:r w:rsidRPr="00751929">
        <w:rPr>
          <w:rFonts w:ascii="Arial" w:eastAsia="Times New Roman" w:hAnsi="Arial" w:cs="Arial"/>
          <w:shd w:val="clear" w:color="auto" w:fill="FFFFFF"/>
          <w:lang w:val="mk-MK"/>
        </w:rPr>
        <w:t xml:space="preserve"> при што задолжително треба да се опфатени најмалку една третина од канцелариите на извршителите</w:t>
      </w:r>
      <w:r w:rsidR="00114997" w:rsidRPr="00751929">
        <w:rPr>
          <w:rFonts w:ascii="Arial" w:eastAsia="Times New Roman" w:hAnsi="Arial" w:cs="Arial"/>
          <w:shd w:val="clear" w:color="auto" w:fill="FFFFFF"/>
          <w:lang w:val="mk-MK"/>
        </w:rPr>
        <w:t>.</w:t>
      </w:r>
      <w:r w:rsidR="00456357" w:rsidRPr="00751929">
        <w:rPr>
          <w:rFonts w:ascii="Arial" w:eastAsia="Times New Roman" w:hAnsi="Arial" w:cs="Arial"/>
          <w:shd w:val="clear" w:color="auto" w:fill="FFFFFF"/>
          <w:lang w:val="mk-MK"/>
        </w:rPr>
        <w:t xml:space="preserve"> </w:t>
      </w:r>
      <w:r w:rsidRPr="00751929">
        <w:rPr>
          <w:rFonts w:ascii="Arial" w:eastAsia="Times New Roman" w:hAnsi="Arial" w:cs="Arial"/>
          <w:shd w:val="clear" w:color="auto" w:fill="FFFFFF"/>
          <w:lang w:val="mk-MK"/>
        </w:rPr>
        <w:t xml:space="preserve">Годишниот план за </w:t>
      </w:r>
      <w:r w:rsidRPr="00751929">
        <w:rPr>
          <w:rFonts w:ascii="Arial" w:eastAsia="Times New Roman" w:hAnsi="Arial" w:cs="Arial"/>
          <w:lang w:val="mk-MK"/>
        </w:rPr>
        <w:t xml:space="preserve">вршење надзор над работењето на извршителите и правилна примена на тарифата </w:t>
      </w:r>
      <w:r w:rsidRPr="00751929">
        <w:rPr>
          <w:rFonts w:ascii="Arial" w:eastAsia="Times New Roman" w:hAnsi="Arial" w:cs="Arial"/>
          <w:shd w:val="clear" w:color="auto" w:fill="FFFFFF"/>
          <w:lang w:val="mk-MK"/>
        </w:rPr>
        <w:t>во извршителските канцеларии со временска рамка за спроведување на контролите од страна на Комисијата се доставува преку Стручната служба на Комората до сите извршители во рок од 15 дена од денот на неговото донесување.</w:t>
      </w:r>
    </w:p>
    <w:p w14:paraId="0ADC3C88" w14:textId="77777777" w:rsidR="00456357" w:rsidRPr="00751929" w:rsidRDefault="00810495" w:rsidP="00810495">
      <w:pPr>
        <w:spacing w:before="100" w:beforeAutospacing="1" w:after="100" w:afterAutospacing="1" w:line="240" w:lineRule="auto"/>
        <w:jc w:val="both"/>
        <w:rPr>
          <w:rFonts w:ascii="Arial" w:eastAsia="Times New Roman" w:hAnsi="Arial" w:cs="Arial"/>
          <w:shd w:val="clear" w:color="auto" w:fill="FFFFFF"/>
          <w:lang w:val="mk-MK"/>
        </w:rPr>
      </w:pPr>
      <w:r w:rsidRPr="00751929">
        <w:rPr>
          <w:rFonts w:ascii="Arial" w:eastAsia="Times New Roman" w:hAnsi="Arial" w:cs="Arial"/>
          <w:lang w:val="mk-MK"/>
        </w:rPr>
        <w:t>Комисијата за вршење надзор над работењето на извршителите и правилна примена на</w:t>
      </w:r>
      <w:r w:rsidRPr="00751929">
        <w:rPr>
          <w:rFonts w:ascii="Arial" w:eastAsia="Times New Roman" w:hAnsi="Arial" w:cs="Arial"/>
          <w:b/>
          <w:lang w:val="mk-MK"/>
        </w:rPr>
        <w:t xml:space="preserve"> </w:t>
      </w:r>
      <w:r w:rsidRPr="00751929">
        <w:rPr>
          <w:rFonts w:ascii="Arial" w:eastAsia="Times New Roman" w:hAnsi="Arial" w:cs="Arial"/>
          <w:shd w:val="clear" w:color="auto" w:fill="FFFFFF"/>
          <w:lang w:val="mk-MK"/>
        </w:rPr>
        <w:t>тарифата може да спроведе и вонредна контрола врз основа на писмени сознанија од претст</w:t>
      </w:r>
      <w:r w:rsidR="00456357" w:rsidRPr="00751929">
        <w:rPr>
          <w:rFonts w:ascii="Arial" w:eastAsia="Times New Roman" w:hAnsi="Arial" w:cs="Arial"/>
          <w:shd w:val="clear" w:color="auto" w:fill="FFFFFF"/>
          <w:lang w:val="mk-MK"/>
        </w:rPr>
        <w:t>а</w:t>
      </w:r>
      <w:r w:rsidRPr="00751929">
        <w:rPr>
          <w:rFonts w:ascii="Arial" w:eastAsia="Times New Roman" w:hAnsi="Arial" w:cs="Arial"/>
          <w:shd w:val="clear" w:color="auto" w:fill="FFFFFF"/>
          <w:lang w:val="mk-MK"/>
        </w:rPr>
        <w:t>вки од странки доставени до Комората како и врз основа на од</w:t>
      </w:r>
      <w:r w:rsidR="00456357" w:rsidRPr="00751929">
        <w:rPr>
          <w:rFonts w:ascii="Arial" w:eastAsia="Times New Roman" w:hAnsi="Arial" w:cs="Arial"/>
          <w:shd w:val="clear" w:color="auto" w:fill="FFFFFF"/>
          <w:lang w:val="mk-MK"/>
        </w:rPr>
        <w:t xml:space="preserve">лука на УО за вонредна контрола. </w:t>
      </w:r>
    </w:p>
    <w:p w14:paraId="19C76D37" w14:textId="70E1A6D0" w:rsidR="00810495" w:rsidRPr="00751929" w:rsidRDefault="00810495" w:rsidP="00810495">
      <w:pPr>
        <w:spacing w:before="100" w:beforeAutospacing="1" w:after="100" w:afterAutospacing="1" w:line="240" w:lineRule="auto"/>
        <w:jc w:val="both"/>
        <w:rPr>
          <w:rFonts w:ascii="Arial" w:eastAsia="Times New Roman" w:hAnsi="Arial" w:cs="Arial"/>
          <w:shd w:val="clear" w:color="auto" w:fill="FFFFFF"/>
          <w:lang w:val="mk-MK"/>
        </w:rPr>
      </w:pPr>
      <w:r w:rsidRPr="00751929">
        <w:rPr>
          <w:rFonts w:ascii="Arial" w:eastAsia="Times New Roman" w:hAnsi="Arial" w:cs="Arial"/>
          <w:lang w:val="mk-MK"/>
        </w:rPr>
        <w:t>Комисијата за вршење надзор над работењето на извршителите и правилна примена на тарифата</w:t>
      </w:r>
      <w:r w:rsidRPr="00751929">
        <w:rPr>
          <w:rFonts w:ascii="Arial" w:eastAsia="Times New Roman" w:hAnsi="Arial" w:cs="Arial"/>
          <w:b/>
          <w:lang w:val="mk-MK"/>
        </w:rPr>
        <w:t xml:space="preserve"> </w:t>
      </w:r>
      <w:r w:rsidRPr="00751929">
        <w:rPr>
          <w:rFonts w:ascii="Arial" w:eastAsia="Times New Roman" w:hAnsi="Arial" w:cs="Arial"/>
          <w:shd w:val="clear" w:color="auto" w:fill="FFFFFF"/>
          <w:lang w:val="mk-MK"/>
        </w:rPr>
        <w:t>е овластена да поднесе иницијатива до Претседателот заради поднесување предлог за дисциплинска постапка поради дисцип</w:t>
      </w:r>
      <w:r w:rsidR="00CC4A9F">
        <w:rPr>
          <w:rFonts w:ascii="Arial" w:eastAsia="Times New Roman" w:hAnsi="Arial" w:cs="Arial"/>
          <w:shd w:val="clear" w:color="auto" w:fill="FFFFFF"/>
          <w:lang w:val="mk-MK"/>
        </w:rPr>
        <w:t>л</w:t>
      </w:r>
      <w:r w:rsidRPr="00751929">
        <w:rPr>
          <w:rFonts w:ascii="Arial" w:eastAsia="Times New Roman" w:hAnsi="Arial" w:cs="Arial"/>
          <w:shd w:val="clear" w:color="auto" w:fill="FFFFFF"/>
          <w:lang w:val="mk-MK"/>
        </w:rPr>
        <w:t>инска повреда сторена со неправилна примена на Тарифата</w:t>
      </w:r>
      <w:r w:rsidR="004D1C39" w:rsidRPr="00751929">
        <w:rPr>
          <w:rFonts w:ascii="Arial" w:eastAsia="Times New Roman" w:hAnsi="Arial" w:cs="Arial"/>
          <w:shd w:val="clear" w:color="auto" w:fill="FFFFFF"/>
          <w:lang w:val="mk-MK"/>
        </w:rPr>
        <w:t xml:space="preserve">. </w:t>
      </w:r>
      <w:r w:rsidR="00581E40" w:rsidRPr="00751929">
        <w:rPr>
          <w:rFonts w:ascii="Arial" w:eastAsia="Times New Roman" w:hAnsi="Arial" w:cs="Arial"/>
          <w:lang w:val="mk-MK"/>
        </w:rPr>
        <w:t>К</w:t>
      </w:r>
      <w:r w:rsidRPr="00751929">
        <w:rPr>
          <w:rFonts w:ascii="Arial" w:eastAsia="Times New Roman" w:hAnsi="Arial" w:cs="Arial"/>
          <w:lang w:val="mk-MK"/>
        </w:rPr>
        <w:t>омисијата за вршење надзор над работењето на извршителите и правилна примена на тарифата</w:t>
      </w:r>
      <w:r w:rsidRPr="00751929">
        <w:rPr>
          <w:rFonts w:ascii="Arial" w:eastAsia="Times New Roman" w:hAnsi="Arial" w:cs="Arial"/>
          <w:b/>
          <w:lang w:val="mk-MK"/>
        </w:rPr>
        <w:t xml:space="preserve"> </w:t>
      </w:r>
      <w:r w:rsidRPr="00751929">
        <w:rPr>
          <w:rFonts w:ascii="Arial" w:eastAsia="Times New Roman" w:hAnsi="Arial" w:cs="Arial"/>
          <w:shd w:val="clear" w:color="auto" w:fill="FFFFFF"/>
          <w:lang w:val="mk-MK"/>
        </w:rPr>
        <w:t xml:space="preserve">доставува до Управниот одбор тримесечни извештаи за констатираните состојби од спроведените </w:t>
      </w:r>
      <w:r w:rsidR="004D1C39" w:rsidRPr="00751929">
        <w:rPr>
          <w:rFonts w:ascii="Arial" w:eastAsia="Times New Roman" w:hAnsi="Arial" w:cs="Arial"/>
          <w:shd w:val="clear" w:color="auto" w:fill="FFFFFF"/>
          <w:lang w:val="mk-MK"/>
        </w:rPr>
        <w:t xml:space="preserve">надзори за примена на тарифата. </w:t>
      </w:r>
      <w:r w:rsidRPr="00751929">
        <w:rPr>
          <w:rFonts w:ascii="Arial" w:eastAsia="Times New Roman" w:hAnsi="Arial" w:cs="Arial"/>
        </w:rPr>
        <w:t>Правилата за работа</w:t>
      </w:r>
      <w:r w:rsidRPr="00751929">
        <w:rPr>
          <w:rFonts w:ascii="Arial" w:eastAsia="Times New Roman" w:hAnsi="Arial" w:cs="Arial"/>
          <w:lang w:val="mk-MK"/>
        </w:rPr>
        <w:t xml:space="preserve">та </w:t>
      </w:r>
      <w:r w:rsidRPr="00751929">
        <w:rPr>
          <w:rFonts w:ascii="Arial" w:eastAsia="Times New Roman" w:hAnsi="Arial" w:cs="Arial"/>
        </w:rPr>
        <w:t xml:space="preserve">на </w:t>
      </w:r>
      <w:r w:rsidRPr="00751929">
        <w:rPr>
          <w:rFonts w:ascii="Arial" w:eastAsia="Times New Roman" w:hAnsi="Arial" w:cs="Arial"/>
          <w:shd w:val="clear" w:color="auto" w:fill="FFFFFF"/>
          <w:lang w:val="mk-MK"/>
        </w:rPr>
        <w:t>Комисијата</w:t>
      </w:r>
      <w:r w:rsidRPr="00751929">
        <w:rPr>
          <w:rFonts w:ascii="Arial" w:eastAsia="Times New Roman" w:hAnsi="Arial" w:cs="Arial"/>
          <w:shd w:val="clear" w:color="auto" w:fill="FFFFFF"/>
        </w:rPr>
        <w:t xml:space="preserve"> за внатрешна контрола </w:t>
      </w:r>
      <w:r w:rsidRPr="00751929">
        <w:rPr>
          <w:rFonts w:ascii="Arial" w:eastAsia="Times New Roman" w:hAnsi="Arial" w:cs="Arial"/>
        </w:rPr>
        <w:t xml:space="preserve">се </w:t>
      </w:r>
      <w:r w:rsidR="00456357" w:rsidRPr="00751929">
        <w:rPr>
          <w:rFonts w:ascii="Arial" w:eastAsia="Times New Roman" w:hAnsi="Arial" w:cs="Arial"/>
          <w:lang w:val="mk-MK"/>
        </w:rPr>
        <w:t xml:space="preserve">утврдуваат </w:t>
      </w:r>
      <w:r w:rsidRPr="00751929">
        <w:rPr>
          <w:rFonts w:ascii="Arial" w:eastAsia="Times New Roman" w:hAnsi="Arial" w:cs="Arial"/>
        </w:rPr>
        <w:t xml:space="preserve">со Правилник за работа на </w:t>
      </w:r>
      <w:r w:rsidRPr="00751929">
        <w:rPr>
          <w:rFonts w:ascii="Arial" w:eastAsia="Times New Roman" w:hAnsi="Arial" w:cs="Arial"/>
          <w:shd w:val="clear" w:color="auto" w:fill="FFFFFF"/>
          <w:lang w:val="mk-MK"/>
        </w:rPr>
        <w:t>Комисијата</w:t>
      </w:r>
      <w:r w:rsidRPr="00751929">
        <w:rPr>
          <w:rFonts w:ascii="Arial" w:eastAsia="Times New Roman" w:hAnsi="Arial" w:cs="Arial"/>
          <w:shd w:val="clear" w:color="auto" w:fill="FFFFFF"/>
        </w:rPr>
        <w:t xml:space="preserve"> за внатрешна контрола</w:t>
      </w:r>
      <w:r w:rsidRPr="00751929">
        <w:rPr>
          <w:rFonts w:ascii="Arial" w:eastAsia="Times New Roman" w:hAnsi="Arial" w:cs="Arial"/>
          <w:lang w:val="mk-MK"/>
        </w:rPr>
        <w:t xml:space="preserve"> кој </w:t>
      </w:r>
      <w:r w:rsidRPr="00751929">
        <w:rPr>
          <w:rFonts w:ascii="Arial" w:eastAsia="Times New Roman" w:hAnsi="Arial" w:cs="Arial"/>
        </w:rPr>
        <w:t xml:space="preserve">го донесува </w:t>
      </w:r>
      <w:r w:rsidRPr="00751929">
        <w:rPr>
          <w:rFonts w:ascii="Arial" w:eastAsia="Times New Roman" w:hAnsi="Arial" w:cs="Arial"/>
          <w:lang w:val="mk-MK"/>
        </w:rPr>
        <w:t xml:space="preserve">Собранието </w:t>
      </w:r>
      <w:proofErr w:type="gramStart"/>
      <w:r w:rsidRPr="00751929">
        <w:rPr>
          <w:rFonts w:ascii="Arial" w:eastAsia="Times New Roman" w:hAnsi="Arial" w:cs="Arial"/>
          <w:lang w:val="mk-MK"/>
        </w:rPr>
        <w:t xml:space="preserve">на </w:t>
      </w:r>
      <w:r w:rsidRPr="00751929">
        <w:rPr>
          <w:rFonts w:ascii="Arial" w:eastAsia="Times New Roman" w:hAnsi="Arial" w:cs="Arial"/>
        </w:rPr>
        <w:t xml:space="preserve"> Комората</w:t>
      </w:r>
      <w:proofErr w:type="gramEnd"/>
      <w:r w:rsidRPr="00751929">
        <w:rPr>
          <w:rFonts w:ascii="Arial" w:eastAsia="Times New Roman" w:hAnsi="Arial" w:cs="Arial"/>
          <w:lang w:val="mk-MK"/>
        </w:rPr>
        <w:t xml:space="preserve"> по предлог на Управниот одбор на КИРМ.</w:t>
      </w:r>
    </w:p>
    <w:p w14:paraId="34D18993" w14:textId="77777777" w:rsidR="00581E40" w:rsidRPr="00751929" w:rsidRDefault="00581E40" w:rsidP="00810495">
      <w:pPr>
        <w:spacing w:before="100" w:beforeAutospacing="1" w:after="100" w:afterAutospacing="1" w:line="240" w:lineRule="auto"/>
        <w:jc w:val="both"/>
        <w:rPr>
          <w:rFonts w:ascii="Arial" w:eastAsia="Times New Roman" w:hAnsi="Arial" w:cs="Arial"/>
          <w:lang w:val="mk-MK"/>
        </w:rPr>
      </w:pPr>
    </w:p>
    <w:p w14:paraId="01DAB7DA" w14:textId="26A0626D" w:rsidR="00581E40" w:rsidRPr="00751929" w:rsidRDefault="00581E40" w:rsidP="00581E40">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lang w:val="mk-MK"/>
        </w:rPr>
        <w:t>4</w:t>
      </w:r>
      <w:r w:rsidR="00114997" w:rsidRPr="00751929">
        <w:rPr>
          <w:rFonts w:ascii="Arial" w:eastAsia="Times New Roman" w:hAnsi="Arial" w:cs="Arial"/>
          <w:b/>
          <w:bCs/>
        </w:rPr>
        <w:t>.</w:t>
      </w:r>
      <w:r w:rsidRPr="00751929">
        <w:rPr>
          <w:rFonts w:ascii="Arial" w:eastAsia="Times New Roman" w:hAnsi="Arial" w:cs="Arial"/>
          <w:b/>
          <w:bCs/>
          <w:lang w:val="mk-MK"/>
        </w:rPr>
        <w:t xml:space="preserve"> Комисија за спроведување на постапка за именување на извршител</w:t>
      </w:r>
      <w:r w:rsidR="00114997" w:rsidRPr="00751929">
        <w:rPr>
          <w:rFonts w:ascii="Arial" w:eastAsia="Times New Roman" w:hAnsi="Arial" w:cs="Arial"/>
          <w:b/>
          <w:bCs/>
        </w:rPr>
        <w:t xml:space="preserve"> </w:t>
      </w:r>
    </w:p>
    <w:p w14:paraId="3ECBD626" w14:textId="5AF2593B" w:rsidR="00581E40" w:rsidRPr="00751929" w:rsidRDefault="00114997" w:rsidP="00114997">
      <w:pPr>
        <w:spacing w:before="240" w:after="120" w:line="240" w:lineRule="auto"/>
        <w:jc w:val="both"/>
        <w:outlineLvl w:val="4"/>
        <w:rPr>
          <w:rFonts w:ascii="Arial" w:eastAsia="Times New Roman" w:hAnsi="Arial" w:cs="Arial"/>
          <w:bCs/>
          <w:lang w:val="mk-MK"/>
        </w:rPr>
      </w:pPr>
      <w:r w:rsidRPr="00751929">
        <w:rPr>
          <w:rFonts w:ascii="Arial" w:eastAsia="Times New Roman" w:hAnsi="Arial" w:cs="Arial"/>
          <w:b/>
          <w:bCs/>
          <w:lang w:val="mk-MK"/>
        </w:rPr>
        <w:tab/>
      </w:r>
      <w:r w:rsidRPr="00751929">
        <w:rPr>
          <w:rFonts w:ascii="Arial" w:eastAsia="Times New Roman" w:hAnsi="Arial" w:cs="Arial"/>
          <w:b/>
          <w:bCs/>
          <w:lang w:val="mk-MK"/>
        </w:rPr>
        <w:tab/>
      </w:r>
      <w:r w:rsidRPr="00751929">
        <w:rPr>
          <w:rFonts w:ascii="Arial" w:eastAsia="Times New Roman" w:hAnsi="Arial" w:cs="Arial"/>
          <w:b/>
          <w:bCs/>
          <w:lang w:val="mk-MK"/>
        </w:rPr>
        <w:tab/>
      </w:r>
      <w:r w:rsidRPr="00751929">
        <w:rPr>
          <w:rFonts w:ascii="Arial" w:eastAsia="Times New Roman" w:hAnsi="Arial" w:cs="Arial"/>
          <w:b/>
          <w:bCs/>
          <w:lang w:val="mk-MK"/>
        </w:rPr>
        <w:tab/>
      </w:r>
      <w:r w:rsidRPr="00751929">
        <w:rPr>
          <w:rFonts w:ascii="Arial" w:eastAsia="Times New Roman" w:hAnsi="Arial" w:cs="Arial"/>
          <w:b/>
          <w:bCs/>
          <w:lang w:val="mk-MK"/>
        </w:rPr>
        <w:tab/>
      </w:r>
      <w:r w:rsidRPr="00751929">
        <w:rPr>
          <w:rFonts w:ascii="Arial" w:eastAsia="Times New Roman" w:hAnsi="Arial" w:cs="Arial"/>
          <w:b/>
          <w:bCs/>
          <w:lang w:val="mk-MK"/>
        </w:rPr>
        <w:tab/>
      </w:r>
      <w:r w:rsidRPr="00751929">
        <w:rPr>
          <w:rFonts w:ascii="Arial" w:eastAsia="Times New Roman" w:hAnsi="Arial" w:cs="Arial"/>
          <w:bCs/>
          <w:lang w:val="mk-MK"/>
        </w:rPr>
        <w:t>Член 45</w:t>
      </w:r>
    </w:p>
    <w:p w14:paraId="2CE3533D" w14:textId="28775ACA" w:rsidR="00581E40" w:rsidRPr="00751929" w:rsidRDefault="00581E40" w:rsidP="00114997">
      <w:pPr>
        <w:spacing w:after="200" w:line="276" w:lineRule="auto"/>
        <w:jc w:val="both"/>
        <w:rPr>
          <w:rFonts w:ascii="Arial" w:eastAsia="Times New Roman" w:hAnsi="Arial" w:cs="Arial"/>
        </w:rPr>
      </w:pPr>
      <w:r w:rsidRPr="00751929">
        <w:rPr>
          <w:rFonts w:ascii="Arial" w:eastAsia="Times New Roman" w:hAnsi="Arial" w:cs="Arial"/>
        </w:rPr>
        <w:t>Конкурсот за именување на извршители го распишува Министерството, а го спроведува Комората на извршители на Република Македонија (во натамошниот текст: Комората), која за таа цел формира комисија составена од пет члена од кои два члена од Комората, еден член од Судскиот совет на Република Македонија, еден член од Академијата за судии и јавни обвинители, еден универзитетски професор од правните факултети акредитирани во Република Македонија</w:t>
      </w:r>
      <w:r w:rsidRPr="00751929">
        <w:rPr>
          <w:rFonts w:ascii="Arial" w:eastAsia="Times New Roman" w:hAnsi="Arial" w:cs="Arial"/>
          <w:lang w:val="mk-MK"/>
        </w:rPr>
        <w:t xml:space="preserve"> При формирање на комисијата Комората води сметка за примена на начелотот за соодветна и правична застапеност</w:t>
      </w:r>
      <w:r w:rsidR="007E5B09" w:rsidRPr="00751929">
        <w:rPr>
          <w:rFonts w:ascii="Arial" w:eastAsia="Times New Roman" w:hAnsi="Arial" w:cs="Arial"/>
        </w:rPr>
        <w:t>.</w:t>
      </w:r>
    </w:p>
    <w:p w14:paraId="5745B681" w14:textId="7F6C19C6" w:rsidR="007E5B09" w:rsidRPr="00751929" w:rsidRDefault="00114997" w:rsidP="00581E40">
      <w:pPr>
        <w:spacing w:after="200" w:line="276" w:lineRule="auto"/>
        <w:rPr>
          <w:rFonts w:ascii="Arial" w:eastAsia="Times New Roman" w:hAnsi="Arial" w:cs="Arial"/>
          <w:lang w:val="mk-MK"/>
        </w:rPr>
      </w:pPr>
      <w:r w:rsidRPr="00751929">
        <w:rPr>
          <w:rFonts w:ascii="Arial" w:eastAsia="Times New Roman" w:hAnsi="Arial" w:cs="Arial"/>
          <w:lang w:val="mk-MK"/>
        </w:rPr>
        <w:tab/>
      </w:r>
      <w:r w:rsidRPr="00751929">
        <w:rPr>
          <w:rFonts w:ascii="Arial" w:eastAsia="Times New Roman" w:hAnsi="Arial" w:cs="Arial"/>
          <w:lang w:val="mk-MK"/>
        </w:rPr>
        <w:tab/>
      </w:r>
      <w:r w:rsidRPr="00751929">
        <w:rPr>
          <w:rFonts w:ascii="Arial" w:eastAsia="Times New Roman" w:hAnsi="Arial" w:cs="Arial"/>
          <w:lang w:val="mk-MK"/>
        </w:rPr>
        <w:tab/>
      </w:r>
      <w:r w:rsidRPr="00751929">
        <w:rPr>
          <w:rFonts w:ascii="Arial" w:eastAsia="Times New Roman" w:hAnsi="Arial" w:cs="Arial"/>
          <w:lang w:val="mk-MK"/>
        </w:rPr>
        <w:tab/>
      </w:r>
      <w:r w:rsidRPr="00751929">
        <w:rPr>
          <w:rFonts w:ascii="Arial" w:eastAsia="Times New Roman" w:hAnsi="Arial" w:cs="Arial"/>
          <w:lang w:val="mk-MK"/>
        </w:rPr>
        <w:tab/>
      </w:r>
      <w:r w:rsidRPr="00751929">
        <w:rPr>
          <w:rFonts w:ascii="Arial" w:eastAsia="Times New Roman" w:hAnsi="Arial" w:cs="Arial"/>
          <w:lang w:val="mk-MK"/>
        </w:rPr>
        <w:tab/>
        <w:t>Член 46</w:t>
      </w:r>
    </w:p>
    <w:p w14:paraId="27FD1710" w14:textId="138877C5" w:rsidR="00581E40" w:rsidRPr="00751929" w:rsidRDefault="00407619" w:rsidP="004970E8">
      <w:pPr>
        <w:spacing w:after="200" w:line="276" w:lineRule="auto"/>
        <w:jc w:val="both"/>
        <w:rPr>
          <w:rFonts w:ascii="Arial" w:eastAsia="Times New Roman" w:hAnsi="Arial" w:cs="Arial"/>
          <w:lang w:val="mk-MK"/>
        </w:rPr>
      </w:pPr>
      <w:r w:rsidRPr="00751929">
        <w:rPr>
          <w:rFonts w:ascii="Arial" w:eastAsia="Times New Roman" w:hAnsi="Arial" w:cs="Arial"/>
          <w:lang w:val="mk-MK"/>
        </w:rPr>
        <w:t>Коми</w:t>
      </w:r>
      <w:r w:rsidR="004970E8">
        <w:rPr>
          <w:rFonts w:ascii="Arial" w:eastAsia="Times New Roman" w:hAnsi="Arial" w:cs="Arial"/>
          <w:lang w:val="mk-MK"/>
        </w:rPr>
        <w:t>сијата ја избира Управниот одбор со време</w:t>
      </w:r>
      <w:r w:rsidR="00581E40" w:rsidRPr="00751929">
        <w:rPr>
          <w:rFonts w:ascii="Arial" w:eastAsia="Times New Roman" w:hAnsi="Arial" w:cs="Arial"/>
          <w:lang w:val="mk-MK"/>
        </w:rPr>
        <w:t>траење на мандат</w:t>
      </w:r>
      <w:r w:rsidR="004970E8">
        <w:rPr>
          <w:rFonts w:ascii="Arial" w:eastAsia="Times New Roman" w:hAnsi="Arial" w:cs="Arial"/>
          <w:lang w:val="mk-MK"/>
        </w:rPr>
        <w:t>от</w:t>
      </w:r>
      <w:r w:rsidR="00581E40" w:rsidRPr="00751929">
        <w:rPr>
          <w:rFonts w:ascii="Arial" w:eastAsia="Times New Roman" w:hAnsi="Arial" w:cs="Arial"/>
          <w:lang w:val="mk-MK"/>
        </w:rPr>
        <w:t xml:space="preserve"> од 3 години, со право на уште еден повторен избор.</w:t>
      </w:r>
      <w:r w:rsidR="004970E8">
        <w:rPr>
          <w:rFonts w:ascii="Arial" w:eastAsia="Times New Roman" w:hAnsi="Arial" w:cs="Arial"/>
          <w:lang w:val="mk-MK"/>
        </w:rPr>
        <w:t xml:space="preserve"> Постапката за работата</w:t>
      </w:r>
      <w:r w:rsidR="00581E40" w:rsidRPr="00751929">
        <w:rPr>
          <w:rFonts w:ascii="Arial" w:eastAsia="Times New Roman" w:hAnsi="Arial" w:cs="Arial"/>
          <w:lang w:val="mk-MK"/>
        </w:rPr>
        <w:t xml:space="preserve"> на членовите на</w:t>
      </w:r>
      <w:r w:rsidR="004970E8">
        <w:rPr>
          <w:rFonts w:ascii="Arial" w:eastAsia="Times New Roman" w:hAnsi="Arial" w:cs="Arial"/>
          <w:lang w:val="mk-MK"/>
        </w:rPr>
        <w:t xml:space="preserve"> Комисијата за спроведување на конкур</w:t>
      </w:r>
      <w:r w:rsidR="00581E40" w:rsidRPr="00751929">
        <w:rPr>
          <w:rFonts w:ascii="Arial" w:eastAsia="Times New Roman" w:hAnsi="Arial" w:cs="Arial"/>
          <w:lang w:val="mk-MK"/>
        </w:rPr>
        <w:t>с</w:t>
      </w:r>
      <w:r w:rsidR="004970E8">
        <w:rPr>
          <w:rFonts w:ascii="Arial" w:eastAsia="Times New Roman" w:hAnsi="Arial" w:cs="Arial"/>
          <w:lang w:val="mk-MK"/>
        </w:rPr>
        <w:t>о</w:t>
      </w:r>
      <w:r w:rsidR="00581E40" w:rsidRPr="00751929">
        <w:rPr>
          <w:rFonts w:ascii="Arial" w:eastAsia="Times New Roman" w:hAnsi="Arial" w:cs="Arial"/>
          <w:lang w:val="mk-MK"/>
        </w:rPr>
        <w:t>т за именување на из</w:t>
      </w:r>
      <w:r w:rsidR="004970E8">
        <w:rPr>
          <w:rFonts w:ascii="Arial" w:eastAsia="Times New Roman" w:hAnsi="Arial" w:cs="Arial"/>
          <w:lang w:val="mk-MK"/>
        </w:rPr>
        <w:t>вршители се уредува со посебен П</w:t>
      </w:r>
      <w:r w:rsidR="00581E40" w:rsidRPr="00751929">
        <w:rPr>
          <w:rFonts w:ascii="Arial" w:eastAsia="Times New Roman" w:hAnsi="Arial" w:cs="Arial"/>
          <w:lang w:val="mk-MK"/>
        </w:rPr>
        <w:t xml:space="preserve">равилник кој што го донесува </w:t>
      </w:r>
      <w:r w:rsidR="00401A18">
        <w:rPr>
          <w:rFonts w:ascii="Arial" w:eastAsia="Times New Roman" w:hAnsi="Arial" w:cs="Arial"/>
          <w:lang w:val="mk-MK"/>
        </w:rPr>
        <w:t xml:space="preserve">Собранието </w:t>
      </w:r>
      <w:r w:rsidR="00581E40" w:rsidRPr="00751929">
        <w:rPr>
          <w:rFonts w:ascii="Arial" w:eastAsia="Times New Roman" w:hAnsi="Arial" w:cs="Arial"/>
          <w:lang w:val="mk-MK"/>
        </w:rPr>
        <w:t>на КИРМ.</w:t>
      </w:r>
      <w:r w:rsidR="00436B31" w:rsidRPr="00751929">
        <w:rPr>
          <w:rFonts w:ascii="Arial" w:eastAsia="Times New Roman" w:hAnsi="Arial" w:cs="Arial"/>
          <w:lang w:val="mk-MK"/>
        </w:rPr>
        <w:t xml:space="preserve"> </w:t>
      </w:r>
    </w:p>
    <w:p w14:paraId="69226DA5" w14:textId="7E35F423" w:rsidR="007E5B09" w:rsidRPr="00751929" w:rsidRDefault="007E5B09" w:rsidP="007E5B09">
      <w:pPr>
        <w:spacing w:before="100" w:beforeAutospacing="1" w:after="100" w:afterAutospacing="1" w:line="240" w:lineRule="auto"/>
        <w:jc w:val="both"/>
        <w:rPr>
          <w:rFonts w:ascii="Arial" w:eastAsia="Times New Roman" w:hAnsi="Arial" w:cs="Arial"/>
          <w:b/>
          <w:bCs/>
        </w:rPr>
      </w:pPr>
      <w:r w:rsidRPr="00751929">
        <w:rPr>
          <w:rFonts w:ascii="Arial" w:eastAsia="Times New Roman" w:hAnsi="Arial" w:cs="Arial"/>
          <w:b/>
          <w:bCs/>
          <w:lang w:val="mk-MK"/>
        </w:rPr>
        <w:tab/>
      </w:r>
      <w:r w:rsidRPr="00751929">
        <w:rPr>
          <w:rFonts w:ascii="Arial" w:eastAsia="Times New Roman" w:hAnsi="Arial" w:cs="Arial"/>
          <w:b/>
          <w:bCs/>
          <w:lang w:val="mk-MK"/>
        </w:rPr>
        <w:tab/>
      </w:r>
      <w:r w:rsidRPr="00751929">
        <w:rPr>
          <w:rFonts w:ascii="Arial" w:eastAsia="Times New Roman" w:hAnsi="Arial" w:cs="Arial"/>
          <w:b/>
          <w:bCs/>
          <w:lang w:val="mk-MK"/>
        </w:rPr>
        <w:tab/>
      </w:r>
      <w:r w:rsidRPr="00751929">
        <w:rPr>
          <w:rFonts w:ascii="Arial" w:eastAsia="Times New Roman" w:hAnsi="Arial" w:cs="Arial"/>
          <w:b/>
          <w:bCs/>
          <w:lang w:val="mk-MK"/>
        </w:rPr>
        <w:tab/>
      </w:r>
      <w:r w:rsidRPr="00751929">
        <w:rPr>
          <w:rFonts w:ascii="Arial" w:eastAsia="Times New Roman" w:hAnsi="Arial" w:cs="Arial"/>
          <w:b/>
          <w:bCs/>
          <w:lang w:val="mk-MK"/>
        </w:rPr>
        <w:tab/>
      </w:r>
      <w:r w:rsidR="0014479D" w:rsidRPr="00751929">
        <w:rPr>
          <w:rFonts w:ascii="Arial" w:eastAsia="Times New Roman" w:hAnsi="Arial" w:cs="Arial"/>
          <w:b/>
          <w:bCs/>
        </w:rPr>
        <w:t xml:space="preserve">       </w:t>
      </w:r>
      <w:r w:rsidRPr="00751929">
        <w:rPr>
          <w:rFonts w:ascii="Arial" w:eastAsia="Times New Roman" w:hAnsi="Arial" w:cs="Arial"/>
          <w:b/>
          <w:bCs/>
          <w:lang w:val="mk-MK"/>
        </w:rPr>
        <w:t>Член</w:t>
      </w:r>
      <w:r w:rsidR="0014479D" w:rsidRPr="00751929">
        <w:rPr>
          <w:rFonts w:ascii="Arial" w:eastAsia="Times New Roman" w:hAnsi="Arial" w:cs="Arial"/>
          <w:b/>
          <w:bCs/>
        </w:rPr>
        <w:t xml:space="preserve"> 47</w:t>
      </w:r>
    </w:p>
    <w:p w14:paraId="68D5413C"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Собранието на Комората и Управниот одбор, можат да формираат и други комисии и работни тела (постојани или времени), во зависност од потребите на Комората.</w:t>
      </w:r>
    </w:p>
    <w:p w14:paraId="58348305"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Правата и обврските на комисиите и работните тела, се регулираат со актот на основање.</w:t>
      </w:r>
    </w:p>
    <w:p w14:paraId="71934A0E" w14:textId="77777777" w:rsidR="007E5B0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По исклучок на претходниот став, органот кој ја формира комисијата или работното тело може да одлучи правата и надлежностите да се регулираат со посебен општ акт.</w:t>
      </w:r>
    </w:p>
    <w:p w14:paraId="75678293" w14:textId="77777777" w:rsidR="00401A18" w:rsidRPr="00751929" w:rsidRDefault="00401A18" w:rsidP="007E5B09">
      <w:pPr>
        <w:spacing w:before="100" w:beforeAutospacing="1" w:after="100" w:afterAutospacing="1" w:line="240" w:lineRule="auto"/>
        <w:jc w:val="both"/>
        <w:rPr>
          <w:rFonts w:ascii="Arial" w:eastAsia="Times New Roman" w:hAnsi="Arial" w:cs="Arial"/>
        </w:rPr>
      </w:pPr>
    </w:p>
    <w:p w14:paraId="3A8CE2DD" w14:textId="724939A9" w:rsidR="007E5B09" w:rsidRPr="00751929" w:rsidRDefault="007E5B09" w:rsidP="007E5B09">
      <w:pPr>
        <w:spacing w:before="240" w:after="120" w:line="240" w:lineRule="auto"/>
        <w:jc w:val="center"/>
        <w:outlineLvl w:val="1"/>
        <w:rPr>
          <w:rFonts w:ascii="Arial" w:eastAsia="Times New Roman" w:hAnsi="Arial" w:cs="Arial"/>
        </w:rPr>
      </w:pPr>
      <w:r w:rsidRPr="00751929">
        <w:rPr>
          <w:rFonts w:ascii="Arial" w:eastAsia="Times New Roman" w:hAnsi="Arial" w:cs="Arial"/>
        </w:rPr>
        <w:t>V. ИЗБОР И ОТПОВИКУВАЊЕ НА ОРГАНИТЕ НА КОМОРАТА</w:t>
      </w:r>
    </w:p>
    <w:p w14:paraId="49E801CA" w14:textId="20B015AC"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4</w:t>
      </w:r>
      <w:r w:rsidR="0014479D" w:rsidRPr="00751929">
        <w:rPr>
          <w:rFonts w:ascii="Arial" w:eastAsia="Times New Roman" w:hAnsi="Arial" w:cs="Arial"/>
          <w:b/>
          <w:bCs/>
        </w:rPr>
        <w:t>8</w:t>
      </w:r>
    </w:p>
    <w:p w14:paraId="6499837D"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Органите на Комората ги избира и ги отповикува Собранието на Комората.</w:t>
      </w:r>
    </w:p>
    <w:p w14:paraId="70563BD5" w14:textId="02E3210B"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4</w:t>
      </w:r>
      <w:r w:rsidR="0014479D" w:rsidRPr="00751929">
        <w:rPr>
          <w:rFonts w:ascii="Arial" w:eastAsia="Times New Roman" w:hAnsi="Arial" w:cs="Arial"/>
          <w:b/>
          <w:bCs/>
        </w:rPr>
        <w:t>9</w:t>
      </w:r>
    </w:p>
    <w:p w14:paraId="37424A06"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За изборот на претседател на Комората, членовите на Управниот одбор, Дисциплинската комисија, се гласа тајно. За другите органи, комисии и тела гласањето е јавно.</w:t>
      </w:r>
    </w:p>
    <w:p w14:paraId="051E9489" w14:textId="232BF269"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14479D" w:rsidRPr="00751929">
        <w:rPr>
          <w:rFonts w:ascii="Arial" w:eastAsia="Times New Roman" w:hAnsi="Arial" w:cs="Arial"/>
          <w:b/>
          <w:bCs/>
        </w:rPr>
        <w:t>50</w:t>
      </w:r>
    </w:p>
    <w:p w14:paraId="013502C5"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Сите извршители имаат право да предлагаат и да бидат предложени во органите на управување на Комората.</w:t>
      </w:r>
    </w:p>
    <w:p w14:paraId="69B7FF7A"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Гласањето се врши на гласачки ливчиња, кои се подготвуваат по утврдување на кандидатурата на кандидатите за кои ќе се гласа.</w:t>
      </w:r>
    </w:p>
    <w:p w14:paraId="52D0E933"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Упатството за гласање се дава на самото гласачко ливче.</w:t>
      </w:r>
    </w:p>
    <w:p w14:paraId="672241A2" w14:textId="77777777" w:rsidR="00436B31" w:rsidRPr="00751929" w:rsidRDefault="0014479D" w:rsidP="00436B31">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lang w:val="mk-MK"/>
        </w:rPr>
        <w:t>Ч</w:t>
      </w:r>
      <w:r w:rsidR="007E5B09" w:rsidRPr="00751929">
        <w:rPr>
          <w:rFonts w:ascii="Arial" w:eastAsia="Times New Roman" w:hAnsi="Arial" w:cs="Arial"/>
          <w:b/>
          <w:bCs/>
        </w:rPr>
        <w:t xml:space="preserve">лен </w:t>
      </w:r>
      <w:r w:rsidRPr="00751929">
        <w:rPr>
          <w:rFonts w:ascii="Arial" w:eastAsia="Times New Roman" w:hAnsi="Arial" w:cs="Arial"/>
          <w:b/>
          <w:bCs/>
          <w:lang w:val="mk-MK"/>
        </w:rPr>
        <w:t>51</w:t>
      </w:r>
    </w:p>
    <w:p w14:paraId="17EA60B1" w14:textId="313D2C1F" w:rsidR="007E5B09" w:rsidRPr="00751929" w:rsidRDefault="007E5B09" w:rsidP="00436B31">
      <w:pPr>
        <w:spacing w:before="240" w:after="120" w:line="240" w:lineRule="auto"/>
        <w:jc w:val="both"/>
        <w:outlineLvl w:val="4"/>
        <w:rPr>
          <w:rFonts w:ascii="Arial" w:eastAsia="Times New Roman" w:hAnsi="Arial" w:cs="Arial"/>
          <w:b/>
          <w:bCs/>
          <w:lang w:val="mk-MK"/>
        </w:rPr>
      </w:pPr>
      <w:r w:rsidRPr="00751929">
        <w:rPr>
          <w:rFonts w:ascii="Arial" w:eastAsia="Times New Roman" w:hAnsi="Arial" w:cs="Arial"/>
          <w:bCs/>
          <w:lang w:val="mk-MK"/>
        </w:rPr>
        <w:t xml:space="preserve">Изборот на претседател на КИРМ, членовите на </w:t>
      </w:r>
      <w:r w:rsidR="00C02E3D">
        <w:rPr>
          <w:rFonts w:ascii="Arial" w:eastAsia="Times New Roman" w:hAnsi="Arial" w:cs="Arial"/>
          <w:bCs/>
          <w:lang w:val="mk-MK"/>
        </w:rPr>
        <w:t>Управен одбор, членовите на Дисциплинска комисија на КИРМ</w:t>
      </w:r>
      <w:r w:rsidRPr="00751929">
        <w:rPr>
          <w:rFonts w:ascii="Arial" w:eastAsia="Times New Roman" w:hAnsi="Arial" w:cs="Arial"/>
          <w:bCs/>
          <w:lang w:val="mk-MK"/>
        </w:rPr>
        <w:t xml:space="preserve"> и членовите н</w:t>
      </w:r>
      <w:r w:rsidR="0009132D" w:rsidRPr="00751929">
        <w:rPr>
          <w:rFonts w:ascii="Arial" w:eastAsia="Times New Roman" w:hAnsi="Arial" w:cs="Arial"/>
          <w:bCs/>
          <w:lang w:val="mk-MK"/>
        </w:rPr>
        <w:t>а Н</w:t>
      </w:r>
      <w:r w:rsidRPr="00751929">
        <w:rPr>
          <w:rFonts w:ascii="Arial" w:eastAsia="Times New Roman" w:hAnsi="Arial" w:cs="Arial"/>
          <w:bCs/>
          <w:lang w:val="mk-MK"/>
        </w:rPr>
        <w:t>адзорен одбор се врши во рок не покус од 60 дена и не подолг од 90 дена пред истекот на мандатот на органот за кој што се избира членот.</w:t>
      </w:r>
    </w:p>
    <w:p w14:paraId="158C1835" w14:textId="77777777" w:rsidR="007E5B09" w:rsidRPr="00751929" w:rsidRDefault="007E5B09" w:rsidP="007E5B09">
      <w:pPr>
        <w:spacing w:before="240" w:after="120" w:line="240" w:lineRule="auto"/>
        <w:jc w:val="both"/>
        <w:outlineLvl w:val="4"/>
        <w:rPr>
          <w:rFonts w:ascii="Arial" w:eastAsia="Times New Roman" w:hAnsi="Arial" w:cs="Arial"/>
          <w:bCs/>
          <w:lang w:val="mk-MK"/>
        </w:rPr>
      </w:pPr>
      <w:r w:rsidRPr="00751929">
        <w:rPr>
          <w:rFonts w:ascii="Arial" w:eastAsia="Times New Roman" w:hAnsi="Arial" w:cs="Arial"/>
          <w:bCs/>
          <w:lang w:val="mk-MK"/>
        </w:rPr>
        <w:t>Управниот одбор е должен да го закаже изборот со определување на време и место каде ќе се одржи изборот најмалку 30 дена пред денот на одржување на избори.</w:t>
      </w:r>
    </w:p>
    <w:p w14:paraId="3A895BAE" w14:textId="77777777" w:rsidR="007E5B09" w:rsidRPr="00751929" w:rsidRDefault="007E5B09" w:rsidP="007E5B09">
      <w:pPr>
        <w:spacing w:before="240" w:after="120" w:line="240" w:lineRule="auto"/>
        <w:jc w:val="both"/>
        <w:outlineLvl w:val="4"/>
        <w:rPr>
          <w:rFonts w:ascii="Arial" w:eastAsia="Times New Roman" w:hAnsi="Arial" w:cs="Arial"/>
          <w:bCs/>
          <w:lang w:val="mk-MK"/>
        </w:rPr>
      </w:pPr>
      <w:r w:rsidRPr="00751929">
        <w:rPr>
          <w:rFonts w:ascii="Arial" w:eastAsia="Times New Roman" w:hAnsi="Arial" w:cs="Arial"/>
          <w:bCs/>
          <w:lang w:val="mk-MK"/>
        </w:rPr>
        <w:t>Ако УО пропушти да го закаже изборот, изборот ќе се одржи во секој случај 60 дена пред денот на истекот на мандатот за членот или органот за кој што се врши изборот, во Скопје.</w:t>
      </w:r>
    </w:p>
    <w:p w14:paraId="428F056B" w14:textId="2EB6E592" w:rsidR="007E5B09" w:rsidRPr="00751929" w:rsidRDefault="007E5B09" w:rsidP="007E5B09">
      <w:pPr>
        <w:spacing w:before="240" w:after="120" w:line="240" w:lineRule="auto"/>
        <w:jc w:val="both"/>
        <w:outlineLvl w:val="4"/>
        <w:rPr>
          <w:rFonts w:ascii="Arial" w:eastAsia="Times New Roman" w:hAnsi="Arial" w:cs="Arial"/>
          <w:bCs/>
          <w:lang w:val="mk-MK"/>
        </w:rPr>
      </w:pPr>
      <w:r w:rsidRPr="00751929">
        <w:rPr>
          <w:rFonts w:ascii="Arial" w:eastAsia="Times New Roman" w:hAnsi="Arial" w:cs="Arial"/>
          <w:bCs/>
          <w:lang w:val="mk-MK"/>
        </w:rPr>
        <w:t xml:space="preserve">Кандидирањето се врши по писмен пат со доставување на предлогот до Комората, предложен од најмалку 5 извршители, заедно со согласност на </w:t>
      </w:r>
      <w:r w:rsidR="00C02E3D">
        <w:rPr>
          <w:rFonts w:ascii="Arial" w:eastAsia="Times New Roman" w:hAnsi="Arial" w:cs="Arial"/>
          <w:bCs/>
          <w:lang w:val="mk-MK"/>
        </w:rPr>
        <w:t xml:space="preserve">предложениот кандидат дека е согласен </w:t>
      </w:r>
      <w:r w:rsidRPr="00751929">
        <w:rPr>
          <w:rFonts w:ascii="Arial" w:eastAsia="Times New Roman" w:hAnsi="Arial" w:cs="Arial"/>
          <w:bCs/>
          <w:lang w:val="mk-MK"/>
        </w:rPr>
        <w:t>да ја извршува должноста.</w:t>
      </w:r>
      <w:r w:rsidR="00C02E3D">
        <w:rPr>
          <w:rFonts w:ascii="Arial" w:eastAsia="Times New Roman" w:hAnsi="Arial" w:cs="Arial"/>
          <w:bCs/>
          <w:lang w:val="mk-MK"/>
        </w:rPr>
        <w:t xml:space="preserve"> </w:t>
      </w:r>
      <w:r w:rsidRPr="00751929">
        <w:rPr>
          <w:rFonts w:ascii="Arial" w:eastAsia="Times New Roman" w:hAnsi="Arial" w:cs="Arial"/>
          <w:bCs/>
          <w:lang w:val="mk-MK"/>
        </w:rPr>
        <w:t>Предлагањето кандидати се врши во рок од 15 дена од денот на објавување на изборот кој ќе биде достав</w:t>
      </w:r>
      <w:r w:rsidR="0009132D" w:rsidRPr="00751929">
        <w:rPr>
          <w:rFonts w:ascii="Arial" w:eastAsia="Times New Roman" w:hAnsi="Arial" w:cs="Arial"/>
          <w:bCs/>
          <w:lang w:val="mk-MK"/>
        </w:rPr>
        <w:t>ен по електронски</w:t>
      </w:r>
      <w:r w:rsidRPr="00751929">
        <w:rPr>
          <w:rFonts w:ascii="Arial" w:eastAsia="Times New Roman" w:hAnsi="Arial" w:cs="Arial"/>
          <w:bCs/>
          <w:lang w:val="mk-MK"/>
        </w:rPr>
        <w:t xml:space="preserve"> пат до секој извршител, а ако изборот се одржува </w:t>
      </w:r>
      <w:r w:rsidR="00C02E3D" w:rsidRPr="00751929">
        <w:rPr>
          <w:rFonts w:ascii="Arial" w:eastAsia="Times New Roman" w:hAnsi="Arial" w:cs="Arial"/>
          <w:lang w:val="mk-MK"/>
        </w:rPr>
        <w:t>пред истекот на мандатот</w:t>
      </w:r>
      <w:r w:rsidR="00C02E3D">
        <w:rPr>
          <w:rFonts w:ascii="Arial" w:eastAsia="Times New Roman" w:hAnsi="Arial" w:cs="Arial"/>
          <w:lang w:val="mk-MK"/>
        </w:rPr>
        <w:t xml:space="preserve"> тогаш предлагањето се врши во рок од </w:t>
      </w:r>
      <w:r w:rsidRPr="00751929">
        <w:rPr>
          <w:rFonts w:ascii="Arial" w:eastAsia="Times New Roman" w:hAnsi="Arial" w:cs="Arial"/>
          <w:bCs/>
          <w:lang w:val="mk-MK"/>
        </w:rPr>
        <w:t>најдоцна 15 дена пред денот на одржување на изборите.</w:t>
      </w:r>
      <w:r w:rsidR="0009132D" w:rsidRPr="00751929">
        <w:rPr>
          <w:rFonts w:ascii="Arial" w:eastAsia="Times New Roman" w:hAnsi="Arial" w:cs="Arial"/>
          <w:bCs/>
          <w:lang w:val="mk-MK"/>
        </w:rPr>
        <w:t xml:space="preserve"> </w:t>
      </w:r>
    </w:p>
    <w:p w14:paraId="03CFA03C" w14:textId="5684DE62" w:rsidR="007E5B09" w:rsidRPr="00751929" w:rsidRDefault="007E5B09" w:rsidP="007E5B09">
      <w:pPr>
        <w:spacing w:before="240" w:after="120" w:line="240" w:lineRule="auto"/>
        <w:jc w:val="both"/>
        <w:outlineLvl w:val="4"/>
        <w:rPr>
          <w:rFonts w:ascii="Arial" w:eastAsia="Times New Roman" w:hAnsi="Arial" w:cs="Arial"/>
          <w:bCs/>
          <w:lang w:val="mk-MK"/>
        </w:rPr>
      </w:pPr>
      <w:r w:rsidRPr="00751929">
        <w:rPr>
          <w:rFonts w:ascii="Arial" w:eastAsia="Times New Roman" w:hAnsi="Arial" w:cs="Arial"/>
          <w:bCs/>
          <w:lang w:val="mk-MK"/>
        </w:rPr>
        <w:t>Секој предложен кандидат е должен да достави до Комората програма според кој</w:t>
      </w:r>
      <w:r w:rsidR="0009132D" w:rsidRPr="00751929">
        <w:rPr>
          <w:rFonts w:ascii="Arial" w:eastAsia="Times New Roman" w:hAnsi="Arial" w:cs="Arial"/>
          <w:bCs/>
          <w:lang w:val="mk-MK"/>
        </w:rPr>
        <w:t>а</w:t>
      </w:r>
      <w:r w:rsidR="00C02E3D">
        <w:rPr>
          <w:rFonts w:ascii="Arial" w:eastAsia="Times New Roman" w:hAnsi="Arial" w:cs="Arial"/>
          <w:bCs/>
          <w:lang w:val="mk-MK"/>
        </w:rPr>
        <w:t xml:space="preserve"> што ќе работи доколку биде избран.</w:t>
      </w:r>
    </w:p>
    <w:p w14:paraId="4F42C06A" w14:textId="35281725" w:rsidR="007E5B09" w:rsidRPr="00751929" w:rsidRDefault="007E5B09" w:rsidP="007E5B09">
      <w:pPr>
        <w:spacing w:before="240" w:after="120" w:line="240" w:lineRule="auto"/>
        <w:jc w:val="both"/>
        <w:outlineLvl w:val="4"/>
        <w:rPr>
          <w:rFonts w:ascii="Arial" w:eastAsia="Times New Roman" w:hAnsi="Arial" w:cs="Arial"/>
          <w:bCs/>
          <w:lang w:val="mk-MK"/>
        </w:rPr>
      </w:pPr>
      <w:r w:rsidRPr="00751929">
        <w:rPr>
          <w:rFonts w:ascii="Arial" w:eastAsia="Times New Roman" w:hAnsi="Arial" w:cs="Arial"/>
          <w:bCs/>
          <w:lang w:val="mk-MK"/>
        </w:rPr>
        <w:t>Секој предложен к</w:t>
      </w:r>
      <w:r w:rsidR="00C02E3D">
        <w:rPr>
          <w:rFonts w:ascii="Arial" w:eastAsia="Times New Roman" w:hAnsi="Arial" w:cs="Arial"/>
          <w:bCs/>
          <w:lang w:val="mk-MK"/>
        </w:rPr>
        <w:t>андидат е должен, усмено, пред С</w:t>
      </w:r>
      <w:r w:rsidRPr="00751929">
        <w:rPr>
          <w:rFonts w:ascii="Arial" w:eastAsia="Times New Roman" w:hAnsi="Arial" w:cs="Arial"/>
          <w:bCs/>
          <w:lang w:val="mk-MK"/>
        </w:rPr>
        <w:t>обранието да ја образложи својата програма.</w:t>
      </w:r>
    </w:p>
    <w:p w14:paraId="09A26755" w14:textId="77777777" w:rsidR="0009132D" w:rsidRPr="00751929" w:rsidRDefault="007E5B09" w:rsidP="007E5B09">
      <w:pPr>
        <w:spacing w:before="240" w:after="120" w:line="240" w:lineRule="auto"/>
        <w:jc w:val="both"/>
        <w:outlineLvl w:val="4"/>
        <w:rPr>
          <w:rFonts w:ascii="Arial" w:eastAsia="Times New Roman" w:hAnsi="Arial" w:cs="Arial"/>
          <w:bCs/>
          <w:lang w:val="mk-MK"/>
        </w:rPr>
      </w:pPr>
      <w:r w:rsidRPr="00751929">
        <w:rPr>
          <w:rFonts w:ascii="Arial" w:eastAsia="Times New Roman" w:hAnsi="Arial" w:cs="Arial"/>
          <w:bCs/>
          <w:lang w:val="mk-MK"/>
        </w:rPr>
        <w:t>За претседател се смета дека е избран оној кандидат кој добил мнозинство гласови од вкупниот број на извршители.</w:t>
      </w:r>
    </w:p>
    <w:p w14:paraId="7B22796F" w14:textId="5E0CA36E" w:rsidR="007E5B09" w:rsidRPr="00751929" w:rsidRDefault="007E5B09" w:rsidP="007E5B09">
      <w:pPr>
        <w:spacing w:before="240" w:after="120" w:line="240" w:lineRule="auto"/>
        <w:jc w:val="both"/>
        <w:outlineLvl w:val="4"/>
        <w:rPr>
          <w:rFonts w:ascii="Arial" w:eastAsia="Times New Roman" w:hAnsi="Arial" w:cs="Arial"/>
          <w:bCs/>
          <w:lang w:val="mk-MK"/>
        </w:rPr>
      </w:pPr>
      <w:r w:rsidRPr="00751929">
        <w:rPr>
          <w:rFonts w:ascii="Arial" w:eastAsia="Times New Roman" w:hAnsi="Arial" w:cs="Arial"/>
          <w:bCs/>
          <w:lang w:val="mk-MK"/>
        </w:rPr>
        <w:t>Ако  ни</w:t>
      </w:r>
      <w:r w:rsidR="00C02E3D">
        <w:rPr>
          <w:rFonts w:ascii="Arial" w:eastAsia="Times New Roman" w:hAnsi="Arial" w:cs="Arial"/>
          <w:bCs/>
          <w:lang w:val="mk-MK"/>
        </w:rPr>
        <w:t>ту</w:t>
      </w:r>
      <w:r w:rsidRPr="00751929">
        <w:rPr>
          <w:rFonts w:ascii="Arial" w:eastAsia="Times New Roman" w:hAnsi="Arial" w:cs="Arial"/>
          <w:bCs/>
          <w:lang w:val="mk-MK"/>
        </w:rPr>
        <w:t xml:space="preserve"> еден од кандидати</w:t>
      </w:r>
      <w:r w:rsidR="0009132D" w:rsidRPr="00751929">
        <w:rPr>
          <w:rFonts w:ascii="Arial" w:eastAsia="Times New Roman" w:hAnsi="Arial" w:cs="Arial"/>
          <w:bCs/>
          <w:lang w:val="mk-MK"/>
        </w:rPr>
        <w:t>те</w:t>
      </w:r>
      <w:r w:rsidRPr="00751929">
        <w:rPr>
          <w:rFonts w:ascii="Arial" w:eastAsia="Times New Roman" w:hAnsi="Arial" w:cs="Arial"/>
          <w:bCs/>
          <w:lang w:val="mk-MK"/>
        </w:rPr>
        <w:t xml:space="preserve"> не добил мнозинсто на гла</w:t>
      </w:r>
      <w:r w:rsidR="0009132D" w:rsidRPr="00751929">
        <w:rPr>
          <w:rFonts w:ascii="Arial" w:eastAsia="Times New Roman" w:hAnsi="Arial" w:cs="Arial"/>
          <w:bCs/>
          <w:lang w:val="mk-MK"/>
        </w:rPr>
        <w:t>с</w:t>
      </w:r>
      <w:r w:rsidRPr="00751929">
        <w:rPr>
          <w:rFonts w:ascii="Arial" w:eastAsia="Times New Roman" w:hAnsi="Arial" w:cs="Arial"/>
          <w:bCs/>
          <w:lang w:val="mk-MK"/>
        </w:rPr>
        <w:t>ови од вкупниот број на извршители се спроведува втор круг на гласање во кој што се смета за избран оној кандидат кој што добил мнозинсто од присутните членови на собранието.</w:t>
      </w:r>
    </w:p>
    <w:p w14:paraId="74998458" w14:textId="1D9F6D81" w:rsidR="007E5B09" w:rsidRPr="00751929" w:rsidRDefault="007E5B09" w:rsidP="007E5B09">
      <w:pPr>
        <w:spacing w:before="240" w:after="120" w:line="240" w:lineRule="auto"/>
        <w:jc w:val="both"/>
        <w:outlineLvl w:val="4"/>
        <w:rPr>
          <w:rFonts w:ascii="Arial" w:eastAsia="Times New Roman" w:hAnsi="Arial" w:cs="Arial"/>
          <w:bCs/>
          <w:lang w:val="mk-MK"/>
        </w:rPr>
      </w:pPr>
      <w:r w:rsidRPr="00751929">
        <w:rPr>
          <w:rFonts w:ascii="Arial" w:eastAsia="Times New Roman" w:hAnsi="Arial" w:cs="Arial"/>
          <w:bCs/>
          <w:lang w:val="mk-MK"/>
        </w:rPr>
        <w:t xml:space="preserve">За член на на </w:t>
      </w:r>
      <w:r w:rsidR="0009132D" w:rsidRPr="00751929">
        <w:rPr>
          <w:rFonts w:ascii="Arial" w:eastAsia="Times New Roman" w:hAnsi="Arial" w:cs="Arial"/>
          <w:bCs/>
          <w:lang w:val="mk-MK"/>
        </w:rPr>
        <w:t>УО, член на ДК и член на Н</w:t>
      </w:r>
      <w:r w:rsidRPr="00751929">
        <w:rPr>
          <w:rFonts w:ascii="Arial" w:eastAsia="Times New Roman" w:hAnsi="Arial" w:cs="Arial"/>
          <w:bCs/>
          <w:lang w:val="mk-MK"/>
        </w:rPr>
        <w:t>адзорен одбор, се смета дека е избран оној кандидат  кој што добил мнози</w:t>
      </w:r>
      <w:r w:rsidR="00C02E3D">
        <w:rPr>
          <w:rFonts w:ascii="Arial" w:eastAsia="Times New Roman" w:hAnsi="Arial" w:cs="Arial"/>
          <w:bCs/>
          <w:lang w:val="mk-MK"/>
        </w:rPr>
        <w:t>нство од присутните членови на С</w:t>
      </w:r>
      <w:r w:rsidRPr="00751929">
        <w:rPr>
          <w:rFonts w:ascii="Arial" w:eastAsia="Times New Roman" w:hAnsi="Arial" w:cs="Arial"/>
          <w:bCs/>
          <w:lang w:val="mk-MK"/>
        </w:rPr>
        <w:t>обранието.</w:t>
      </w:r>
    </w:p>
    <w:p w14:paraId="407708E6" w14:textId="77777777" w:rsidR="007E5B09" w:rsidRPr="00751929" w:rsidRDefault="007E5B09" w:rsidP="007E5B09">
      <w:pPr>
        <w:spacing w:before="240" w:after="120" w:line="240" w:lineRule="auto"/>
        <w:jc w:val="both"/>
        <w:outlineLvl w:val="4"/>
        <w:rPr>
          <w:rFonts w:ascii="Arial" w:eastAsia="Times New Roman" w:hAnsi="Arial" w:cs="Arial"/>
          <w:lang w:val="mk-MK"/>
        </w:rPr>
      </w:pPr>
      <w:r w:rsidRPr="00751929">
        <w:rPr>
          <w:rFonts w:ascii="Arial" w:eastAsia="Times New Roman" w:hAnsi="Arial" w:cs="Arial"/>
        </w:rPr>
        <w:t>При изборот за членови на Управниот одбор се води сметка за застапеност на извршителите од сите подрачја на апелационите судови со тоа што од кандидатската листа од Апелациониот суд во Скопје ќе се гласа за три кандидати, од кандидатската листа на Апелациониот суд Битола ќе се гласа за еден кандидат, од кандидатската листа на Апелациониот суд Гостивар ќе се гласа за еден кандидат и од кандидатската листа на Апелациониот суд Штип ќе се гласа за еден кандидат при што секое подрачје на апелационен суд ќе има најмалку по еден член во Управниот одбор</w:t>
      </w:r>
    </w:p>
    <w:p w14:paraId="319D2CCF" w14:textId="08389EF2" w:rsidR="007E5B09" w:rsidRPr="00751929" w:rsidRDefault="007E5B09" w:rsidP="007E5B09">
      <w:pPr>
        <w:spacing w:before="240" w:after="120" w:line="240" w:lineRule="auto"/>
        <w:jc w:val="both"/>
        <w:outlineLvl w:val="4"/>
        <w:rPr>
          <w:rFonts w:ascii="Arial" w:eastAsia="Times New Roman" w:hAnsi="Arial" w:cs="Arial"/>
          <w:b/>
          <w:bCs/>
          <w:lang w:val="mk-MK"/>
        </w:rPr>
      </w:pPr>
      <w:r w:rsidRPr="00751929">
        <w:rPr>
          <w:rFonts w:ascii="Arial" w:eastAsia="Times New Roman" w:hAnsi="Arial" w:cs="Arial"/>
          <w:lang w:val="mk-MK"/>
        </w:rPr>
        <w:t>Ако</w:t>
      </w:r>
      <w:r w:rsidR="0009132D" w:rsidRPr="00751929">
        <w:rPr>
          <w:rFonts w:ascii="Arial" w:eastAsia="Times New Roman" w:hAnsi="Arial" w:cs="Arial"/>
          <w:lang w:val="mk-MK"/>
        </w:rPr>
        <w:t xml:space="preserve"> престане </w:t>
      </w:r>
      <w:r w:rsidRPr="00751929">
        <w:rPr>
          <w:rFonts w:ascii="Arial" w:eastAsia="Times New Roman" w:hAnsi="Arial" w:cs="Arial"/>
          <w:lang w:val="mk-MK"/>
        </w:rPr>
        <w:t xml:space="preserve"> функцијата на претседателот на Комората или член на УО, член на ДК и член на надзорен одбор пред истекот на мандатот</w:t>
      </w:r>
      <w:r w:rsidR="00C02E3D">
        <w:rPr>
          <w:rFonts w:ascii="Arial" w:eastAsia="Times New Roman" w:hAnsi="Arial" w:cs="Arial"/>
          <w:lang w:val="mk-MK"/>
        </w:rPr>
        <w:t>,</w:t>
      </w:r>
      <w:r w:rsidRPr="00751929">
        <w:rPr>
          <w:rFonts w:ascii="Arial" w:eastAsia="Times New Roman" w:hAnsi="Arial" w:cs="Arial"/>
          <w:lang w:val="mk-MK"/>
        </w:rPr>
        <w:t xml:space="preserve"> Управниот одбор ќе ја почне постапката на избори во рок од 15 дена од престанокот на функцијата.</w:t>
      </w:r>
    </w:p>
    <w:p w14:paraId="75CCBF16" w14:textId="77777777" w:rsidR="007E5B09" w:rsidRPr="00751929" w:rsidRDefault="007E5B09" w:rsidP="007E5B09">
      <w:pPr>
        <w:spacing w:before="240" w:after="120" w:line="240" w:lineRule="auto"/>
        <w:jc w:val="center"/>
        <w:outlineLvl w:val="3"/>
        <w:rPr>
          <w:rFonts w:ascii="Arial" w:eastAsia="Times New Roman" w:hAnsi="Arial" w:cs="Arial"/>
          <w:b/>
          <w:bCs/>
        </w:rPr>
      </w:pPr>
      <w:r w:rsidRPr="00751929">
        <w:rPr>
          <w:rFonts w:ascii="Arial" w:eastAsia="Times New Roman" w:hAnsi="Arial" w:cs="Arial"/>
          <w:b/>
          <w:bCs/>
        </w:rPr>
        <w:t>Изборна комисија</w:t>
      </w:r>
    </w:p>
    <w:p w14:paraId="4ACBB08B" w14:textId="1B2DCB13" w:rsidR="007E5B09" w:rsidRPr="00751929" w:rsidRDefault="007E5B09" w:rsidP="007E5B09">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 xml:space="preserve">Член </w:t>
      </w:r>
      <w:r w:rsidR="0014479D" w:rsidRPr="00751929">
        <w:rPr>
          <w:rFonts w:ascii="Arial" w:eastAsia="Times New Roman" w:hAnsi="Arial" w:cs="Arial"/>
          <w:b/>
          <w:bCs/>
          <w:lang w:val="mk-MK"/>
        </w:rPr>
        <w:t>52</w:t>
      </w:r>
    </w:p>
    <w:p w14:paraId="0340A096"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Изборите ги спроведува Изборна комисија составена од 3 члена.</w:t>
      </w:r>
    </w:p>
    <w:p w14:paraId="615D5708" w14:textId="77777777" w:rsidR="007E5B09" w:rsidRPr="00751929" w:rsidRDefault="007E5B09" w:rsidP="007E5B09">
      <w:pPr>
        <w:spacing w:before="100" w:beforeAutospacing="1" w:after="100" w:afterAutospacing="1" w:line="240" w:lineRule="auto"/>
        <w:jc w:val="both"/>
        <w:rPr>
          <w:rFonts w:ascii="Arial" w:eastAsia="Times New Roman" w:hAnsi="Arial" w:cs="Arial"/>
          <w:strike/>
          <w:lang w:val="mk-MK"/>
        </w:rPr>
      </w:pPr>
      <w:r w:rsidRPr="00751929">
        <w:rPr>
          <w:rFonts w:ascii="Arial" w:eastAsia="Times New Roman" w:hAnsi="Arial" w:cs="Arial"/>
        </w:rPr>
        <w:t>Изборната комисија ја избира Собранието на предлог на претседателот на Комората</w:t>
      </w:r>
      <w:r w:rsidRPr="00751929">
        <w:rPr>
          <w:rFonts w:ascii="Arial" w:eastAsia="Times New Roman" w:hAnsi="Arial" w:cs="Arial"/>
          <w:strike/>
          <w:lang w:val="mk-MK"/>
        </w:rPr>
        <w:t xml:space="preserve">. </w:t>
      </w:r>
    </w:p>
    <w:p w14:paraId="54E0C51E"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Изборната комисија се грижи за законитоста на изборната постапка, ги обезбедува и подготвува гласачки ливчиња, за сите органи што се избираат и обезбедува гласачки кутии.</w:t>
      </w:r>
    </w:p>
    <w:p w14:paraId="4DF7005E"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Со Изборната комисија раководи претседател на комисијата и во нејзино име поднесува извештај на Собранието.</w:t>
      </w:r>
    </w:p>
    <w:p w14:paraId="17D5E247"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По завршеното гласање, Изборната комисија ги пребројува гласачките ливчиња, утврдува дали има неважечки ливчиња и колкав е нивниот број, и ги утврдува резултатите од гласањето.</w:t>
      </w:r>
    </w:p>
    <w:p w14:paraId="03568641"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За време на спроведување на изборите, како и за време на утврдување на резултатите од гласањето, Изборната комисија води записник.</w:t>
      </w:r>
    </w:p>
    <w:p w14:paraId="29691187"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По утврдувањето на резултатите од гласањето, Изборната комисија поднесува извештај пред Собранието.</w:t>
      </w:r>
    </w:p>
    <w:p w14:paraId="3ED23E70"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Врз основа на резултатите од гласањето, Собранието донесува одлуки</w:t>
      </w:r>
      <w:r w:rsidRPr="00751929">
        <w:rPr>
          <w:rFonts w:ascii="Arial" w:eastAsia="Times New Roman" w:hAnsi="Arial" w:cs="Arial"/>
          <w:lang w:val="mk-MK"/>
        </w:rPr>
        <w:t xml:space="preserve"> за избор или за поништување и за повторување на гласањето</w:t>
      </w:r>
      <w:r w:rsidRPr="00751929">
        <w:rPr>
          <w:rFonts w:ascii="Arial" w:eastAsia="Times New Roman" w:hAnsi="Arial" w:cs="Arial"/>
        </w:rPr>
        <w:t>.</w:t>
      </w:r>
    </w:p>
    <w:p w14:paraId="22B212B9" w14:textId="46D44B27" w:rsidR="007E5B09" w:rsidRPr="00751929" w:rsidRDefault="007E5B09" w:rsidP="007E5B09">
      <w:pPr>
        <w:spacing w:before="240" w:after="120" w:line="240" w:lineRule="auto"/>
        <w:jc w:val="center"/>
        <w:outlineLvl w:val="1"/>
        <w:rPr>
          <w:rFonts w:ascii="Arial" w:eastAsia="Times New Roman" w:hAnsi="Arial" w:cs="Arial"/>
        </w:rPr>
      </w:pPr>
      <w:r w:rsidRPr="00751929">
        <w:rPr>
          <w:rFonts w:ascii="Arial" w:eastAsia="Times New Roman" w:hAnsi="Arial" w:cs="Arial"/>
        </w:rPr>
        <w:t>V</w:t>
      </w:r>
      <w:r w:rsidR="0014479D" w:rsidRPr="00751929">
        <w:rPr>
          <w:rFonts w:ascii="Arial" w:eastAsia="Times New Roman" w:hAnsi="Arial" w:cs="Arial"/>
        </w:rPr>
        <w:t>I</w:t>
      </w:r>
      <w:r w:rsidRPr="00751929">
        <w:rPr>
          <w:rFonts w:ascii="Arial" w:eastAsia="Times New Roman" w:hAnsi="Arial" w:cs="Arial"/>
        </w:rPr>
        <w:t>. ЈАВНОСТ НА РАБОТАТА НА ОРГАНИТЕ НА КОМОРАТА</w:t>
      </w:r>
    </w:p>
    <w:p w14:paraId="0F71FD41" w14:textId="77777777" w:rsidR="0009132D" w:rsidRPr="00751929" w:rsidRDefault="007E5B09" w:rsidP="0009132D">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5</w:t>
      </w:r>
      <w:r w:rsidR="0009132D" w:rsidRPr="00751929">
        <w:rPr>
          <w:rFonts w:ascii="Arial" w:eastAsia="Times New Roman" w:hAnsi="Arial" w:cs="Arial"/>
          <w:b/>
          <w:bCs/>
        </w:rPr>
        <w:t>3</w:t>
      </w:r>
    </w:p>
    <w:p w14:paraId="2150ABB0" w14:textId="3991EA28" w:rsidR="007E5B09" w:rsidRPr="00751929" w:rsidRDefault="007E5B09" w:rsidP="0009132D">
      <w:pPr>
        <w:spacing w:before="240" w:after="120" w:line="240" w:lineRule="auto"/>
        <w:jc w:val="both"/>
        <w:outlineLvl w:val="4"/>
        <w:rPr>
          <w:rFonts w:ascii="Arial" w:eastAsia="Times New Roman" w:hAnsi="Arial" w:cs="Arial"/>
          <w:b/>
          <w:bCs/>
          <w:lang w:val="mk-MK"/>
        </w:rPr>
      </w:pPr>
      <w:r w:rsidRPr="00751929">
        <w:rPr>
          <w:rFonts w:ascii="Arial" w:eastAsia="Times New Roman" w:hAnsi="Arial" w:cs="Arial"/>
        </w:rPr>
        <w:t xml:space="preserve">Работата на органите на Комората </w:t>
      </w:r>
      <w:r w:rsidRPr="00751929">
        <w:rPr>
          <w:rFonts w:ascii="Arial" w:eastAsia="Times New Roman" w:hAnsi="Arial" w:cs="Arial"/>
          <w:lang w:val="mk-MK"/>
        </w:rPr>
        <w:t>за своите членови</w:t>
      </w:r>
      <w:r w:rsidR="0009132D" w:rsidRPr="00751929">
        <w:rPr>
          <w:rFonts w:ascii="Arial" w:eastAsia="Times New Roman" w:hAnsi="Arial" w:cs="Arial"/>
          <w:lang w:val="mk-MK"/>
        </w:rPr>
        <w:t xml:space="preserve"> </w:t>
      </w:r>
      <w:r w:rsidRPr="00751929">
        <w:rPr>
          <w:rFonts w:ascii="Arial" w:eastAsia="Times New Roman" w:hAnsi="Arial" w:cs="Arial"/>
        </w:rPr>
        <w:t>е јавна</w:t>
      </w:r>
      <w:r w:rsidR="0009132D" w:rsidRPr="00751929">
        <w:rPr>
          <w:rFonts w:ascii="Arial" w:eastAsia="Times New Roman" w:hAnsi="Arial" w:cs="Arial"/>
          <w:lang w:val="mk-MK"/>
        </w:rPr>
        <w:t>.</w:t>
      </w:r>
    </w:p>
    <w:p w14:paraId="2ED7533C"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Јавноста на работата на органите на Комората се остварува со присуство на седници на органите на Комората на заинтересираните извршители</w:t>
      </w:r>
      <w:r w:rsidRPr="00751929">
        <w:rPr>
          <w:rFonts w:ascii="Arial" w:eastAsia="Times New Roman" w:hAnsi="Arial" w:cs="Arial"/>
          <w:lang w:val="mk-MK"/>
        </w:rPr>
        <w:t xml:space="preserve"> и </w:t>
      </w:r>
      <w:r w:rsidRPr="00751929">
        <w:rPr>
          <w:rFonts w:ascii="Arial" w:eastAsia="Times New Roman" w:hAnsi="Arial" w:cs="Arial"/>
        </w:rPr>
        <w:t xml:space="preserve">заменици </w:t>
      </w:r>
    </w:p>
    <w:p w14:paraId="15A0E58A" w14:textId="5AFC3116" w:rsidR="007E5B09" w:rsidRPr="00751929" w:rsidRDefault="007E5B09" w:rsidP="007E5B09">
      <w:pPr>
        <w:spacing w:before="100" w:beforeAutospacing="1" w:after="100" w:afterAutospacing="1" w:line="240" w:lineRule="auto"/>
        <w:jc w:val="both"/>
        <w:rPr>
          <w:rFonts w:ascii="Arial" w:eastAsia="Times New Roman" w:hAnsi="Arial" w:cs="Arial"/>
          <w:strike/>
          <w:lang w:val="mk-MK"/>
        </w:rPr>
      </w:pPr>
      <w:r w:rsidRPr="00751929">
        <w:rPr>
          <w:rFonts w:ascii="Arial" w:eastAsia="Times New Roman" w:hAnsi="Arial" w:cs="Arial"/>
          <w:lang w:val="mk-MK"/>
        </w:rPr>
        <w:t xml:space="preserve">Органите на Комората се должни навремено да ги информираат членовите на Комората за својата работа </w:t>
      </w:r>
      <w:r w:rsidRPr="00751929">
        <w:rPr>
          <w:rFonts w:ascii="Arial" w:eastAsia="Times New Roman" w:hAnsi="Arial" w:cs="Arial"/>
        </w:rPr>
        <w:t>со доставување на записници од седници</w:t>
      </w:r>
      <w:r w:rsidRPr="00751929">
        <w:rPr>
          <w:rFonts w:ascii="Arial" w:eastAsia="Times New Roman" w:hAnsi="Arial" w:cs="Arial"/>
          <w:lang w:val="mk-MK"/>
        </w:rPr>
        <w:t>те</w:t>
      </w:r>
      <w:r w:rsidRPr="00751929">
        <w:rPr>
          <w:rFonts w:ascii="Arial" w:eastAsia="Times New Roman" w:hAnsi="Arial" w:cs="Arial"/>
        </w:rPr>
        <w:t xml:space="preserve"> и извештаи од работењето</w:t>
      </w:r>
      <w:r w:rsidRPr="00751929">
        <w:rPr>
          <w:rFonts w:ascii="Arial" w:eastAsia="Times New Roman" w:hAnsi="Arial" w:cs="Arial"/>
          <w:lang w:val="mk-MK"/>
        </w:rPr>
        <w:t xml:space="preserve"> на телата и комисиите</w:t>
      </w:r>
      <w:r w:rsidR="0014479D" w:rsidRPr="00751929">
        <w:rPr>
          <w:rFonts w:ascii="Arial" w:eastAsia="Times New Roman" w:hAnsi="Arial" w:cs="Arial"/>
          <w:lang w:val="mk-MK"/>
        </w:rPr>
        <w:t>.</w:t>
      </w:r>
    </w:p>
    <w:p w14:paraId="58929036"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 xml:space="preserve">Врз основа на одлука на Управниот одбор или по овластување на Претседателот на Комората на извршители, дел од поважните </w:t>
      </w:r>
      <w:r w:rsidRPr="00751929">
        <w:rPr>
          <w:rFonts w:ascii="Arial" w:eastAsia="Times New Roman" w:hAnsi="Arial" w:cs="Arial"/>
        </w:rPr>
        <w:t>одлуки, заклучоци</w:t>
      </w:r>
      <w:r w:rsidRPr="00751929">
        <w:rPr>
          <w:rFonts w:ascii="Arial" w:eastAsia="Times New Roman" w:hAnsi="Arial" w:cs="Arial"/>
          <w:lang w:val="mk-MK"/>
        </w:rPr>
        <w:t xml:space="preserve"> </w:t>
      </w:r>
      <w:r w:rsidRPr="00751929">
        <w:rPr>
          <w:rFonts w:ascii="Arial" w:eastAsia="Times New Roman" w:hAnsi="Arial" w:cs="Arial"/>
        </w:rPr>
        <w:t>и актите на Комората</w:t>
      </w:r>
      <w:r w:rsidRPr="00751929">
        <w:rPr>
          <w:rFonts w:ascii="Arial" w:eastAsia="Times New Roman" w:hAnsi="Arial" w:cs="Arial"/>
          <w:lang w:val="mk-MK"/>
        </w:rPr>
        <w:t xml:space="preserve"> се објавуваат на веб локацијата на Комората</w:t>
      </w:r>
      <w:r w:rsidRPr="00751929">
        <w:rPr>
          <w:rFonts w:ascii="Arial" w:eastAsia="Times New Roman" w:hAnsi="Arial" w:cs="Arial"/>
        </w:rPr>
        <w:t xml:space="preserve">, </w:t>
      </w:r>
      <w:r w:rsidRPr="00751929">
        <w:rPr>
          <w:rFonts w:ascii="Arial" w:eastAsia="Times New Roman" w:hAnsi="Arial" w:cs="Arial"/>
          <w:lang w:val="mk-MK"/>
        </w:rPr>
        <w:t xml:space="preserve">во </w:t>
      </w:r>
      <w:r w:rsidRPr="00751929">
        <w:rPr>
          <w:rFonts w:ascii="Arial" w:eastAsia="Times New Roman" w:hAnsi="Arial" w:cs="Arial"/>
        </w:rPr>
        <w:t xml:space="preserve">средствата за информирање, </w:t>
      </w:r>
      <w:r w:rsidRPr="00751929">
        <w:rPr>
          <w:rFonts w:ascii="Arial" w:eastAsia="Times New Roman" w:hAnsi="Arial" w:cs="Arial"/>
          <w:lang w:val="mk-MK"/>
        </w:rPr>
        <w:t xml:space="preserve">во </w:t>
      </w:r>
      <w:r w:rsidRPr="00751929">
        <w:rPr>
          <w:rFonts w:ascii="Arial" w:eastAsia="Times New Roman" w:hAnsi="Arial" w:cs="Arial"/>
        </w:rPr>
        <w:t xml:space="preserve">Службениот весник на Република Македонија, </w:t>
      </w:r>
      <w:r w:rsidRPr="00751929">
        <w:rPr>
          <w:rFonts w:ascii="Arial" w:eastAsia="Times New Roman" w:hAnsi="Arial" w:cs="Arial"/>
          <w:lang w:val="mk-MK"/>
        </w:rPr>
        <w:t xml:space="preserve">во информативното гласило </w:t>
      </w:r>
      <w:r w:rsidRPr="00751929">
        <w:rPr>
          <w:rFonts w:ascii="Arial" w:eastAsia="Times New Roman" w:hAnsi="Arial" w:cs="Arial"/>
        </w:rPr>
        <w:t>на Комората на извршителите или на друг начин.</w:t>
      </w:r>
    </w:p>
    <w:p w14:paraId="09B3407C" w14:textId="77777777" w:rsidR="007E5B09" w:rsidRPr="00751929" w:rsidRDefault="007E5B09" w:rsidP="007E5B09">
      <w:pPr>
        <w:spacing w:before="100" w:beforeAutospacing="1" w:after="100" w:afterAutospacing="1" w:line="240" w:lineRule="auto"/>
        <w:jc w:val="both"/>
        <w:rPr>
          <w:rFonts w:ascii="Arial" w:eastAsia="Times New Roman" w:hAnsi="Arial" w:cs="Arial"/>
          <w:strike/>
          <w:lang w:val="mk-MK"/>
        </w:rPr>
      </w:pPr>
      <w:r w:rsidRPr="00751929">
        <w:rPr>
          <w:rFonts w:ascii="Arial" w:eastAsia="Times New Roman" w:hAnsi="Arial" w:cs="Arial"/>
          <w:lang w:val="mk-MK"/>
        </w:rPr>
        <w:t>Претседателот на Комората на извршители ,и по негово овластување членови на органи на Комората, се надлежни да даваат соопштенија и изјави во средствата за јавно информирање во врска со ставовите на Комората околу актуелни прашања поврзани со работата на извршителите, активностите на КИРМ, работата и одлуките на органите и комисиите на КИРМ.</w:t>
      </w:r>
    </w:p>
    <w:p w14:paraId="3CBD98DC"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p>
    <w:p w14:paraId="509DF228" w14:textId="77777777" w:rsidR="007E5B09" w:rsidRPr="00751929" w:rsidRDefault="007E5B09" w:rsidP="007E5B09">
      <w:pPr>
        <w:spacing w:before="240" w:after="120" w:line="240" w:lineRule="auto"/>
        <w:jc w:val="center"/>
        <w:outlineLvl w:val="3"/>
        <w:rPr>
          <w:rFonts w:ascii="Arial" w:eastAsia="Times New Roman" w:hAnsi="Arial" w:cs="Arial"/>
          <w:b/>
          <w:bCs/>
        </w:rPr>
      </w:pPr>
      <w:r w:rsidRPr="00751929">
        <w:rPr>
          <w:rFonts w:ascii="Arial" w:eastAsia="Times New Roman" w:hAnsi="Arial" w:cs="Arial"/>
          <w:b/>
          <w:bCs/>
          <w:lang w:val="mk-MK"/>
        </w:rPr>
        <w:t>Информативно гласило</w:t>
      </w:r>
      <w:r w:rsidRPr="00751929">
        <w:rPr>
          <w:rFonts w:ascii="Arial" w:eastAsia="Times New Roman" w:hAnsi="Arial" w:cs="Arial"/>
          <w:b/>
          <w:bCs/>
          <w:strike/>
          <w:lang w:val="mk-MK"/>
        </w:rPr>
        <w:t xml:space="preserve"> </w:t>
      </w:r>
      <w:r w:rsidRPr="00751929">
        <w:rPr>
          <w:rFonts w:ascii="Arial" w:eastAsia="Times New Roman" w:hAnsi="Arial" w:cs="Arial"/>
          <w:b/>
          <w:bCs/>
        </w:rPr>
        <w:t>на Комората на извршителите</w:t>
      </w:r>
    </w:p>
    <w:p w14:paraId="565FD840" w14:textId="04F12478"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5</w:t>
      </w:r>
      <w:r w:rsidR="0014479D" w:rsidRPr="00751929">
        <w:rPr>
          <w:rFonts w:ascii="Arial" w:eastAsia="Times New Roman" w:hAnsi="Arial" w:cs="Arial"/>
          <w:b/>
          <w:bCs/>
        </w:rPr>
        <w:t>4</w:t>
      </w:r>
    </w:p>
    <w:p w14:paraId="35F7E26C"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Комората на извршители </w:t>
      </w:r>
      <w:r w:rsidRPr="00751929">
        <w:rPr>
          <w:rFonts w:ascii="Arial" w:eastAsia="Times New Roman" w:hAnsi="Arial" w:cs="Arial"/>
          <w:lang w:val="mk-MK"/>
        </w:rPr>
        <w:t xml:space="preserve">издава </w:t>
      </w:r>
      <w:r w:rsidRPr="00751929">
        <w:rPr>
          <w:rFonts w:ascii="Arial" w:eastAsia="Times New Roman" w:hAnsi="Arial" w:cs="Arial"/>
        </w:rPr>
        <w:t>свое стручно и информативно гласило.</w:t>
      </w:r>
    </w:p>
    <w:p w14:paraId="01B6148B"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Главниот и одговорен уредник, периодот на издавањето како и начинот на финансирање на издавањето на гласилото, ги одредува Управниот одбор на Комората.</w:t>
      </w:r>
    </w:p>
    <w:p w14:paraId="413EBAAA"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 xml:space="preserve">Главниот и одговорен уредник на гласилото на Комората се избира од редот на членовите на Комората. </w:t>
      </w:r>
    </w:p>
    <w:p w14:paraId="1E8BDF02"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Управниот одбор на Комората</w:t>
      </w:r>
      <w:r w:rsidRPr="00751929">
        <w:rPr>
          <w:rFonts w:ascii="Arial" w:eastAsia="Times New Roman" w:hAnsi="Arial" w:cs="Arial"/>
          <w:lang w:val="mk-MK"/>
        </w:rPr>
        <w:t xml:space="preserve"> со одлука може да ангажира професионален новинар поради стручна помош на главниот и одговорниот уредник при уредување на рубриките. Управниот одбор може да склучи авторски договори со истакнати правници со цел издавање на нивни стручни написи во гласилото од областа на извршно право и граѓанско правни области поврзани со извршувањето.</w:t>
      </w:r>
    </w:p>
    <w:p w14:paraId="76F712A2" w14:textId="77777777" w:rsidR="007E5B09" w:rsidRPr="00E64289" w:rsidRDefault="007E5B09" w:rsidP="007E5B09">
      <w:pPr>
        <w:spacing w:before="240" w:after="120" w:line="240" w:lineRule="auto"/>
        <w:jc w:val="center"/>
        <w:outlineLvl w:val="3"/>
        <w:rPr>
          <w:rFonts w:ascii="Arial" w:eastAsia="Times New Roman" w:hAnsi="Arial" w:cs="Arial"/>
          <w:b/>
          <w:bCs/>
          <w:strike/>
          <w:lang w:val="mk-MK"/>
        </w:rPr>
      </w:pPr>
      <w:r w:rsidRPr="00E64289">
        <w:rPr>
          <w:rFonts w:ascii="Arial" w:eastAsia="Times New Roman" w:hAnsi="Arial" w:cs="Arial"/>
          <w:b/>
          <w:lang w:val="mk-MK"/>
        </w:rPr>
        <w:t>Информации, е</w:t>
      </w:r>
      <w:r w:rsidRPr="00E64289">
        <w:rPr>
          <w:rFonts w:ascii="Arial" w:eastAsia="Times New Roman" w:hAnsi="Arial" w:cs="Arial"/>
          <w:b/>
        </w:rPr>
        <w:t xml:space="preserve">виденција </w:t>
      </w:r>
      <w:r w:rsidRPr="00E64289">
        <w:rPr>
          <w:rFonts w:ascii="Arial" w:eastAsia="Times New Roman" w:hAnsi="Arial" w:cs="Arial"/>
          <w:b/>
          <w:lang w:val="mk-MK"/>
        </w:rPr>
        <w:t xml:space="preserve">на податоци и </w:t>
      </w:r>
      <w:r w:rsidRPr="00E64289">
        <w:rPr>
          <w:rFonts w:ascii="Arial" w:eastAsia="Times New Roman" w:hAnsi="Arial" w:cs="Arial"/>
          <w:b/>
        </w:rPr>
        <w:t>заземени</w:t>
      </w:r>
      <w:r w:rsidRPr="00E64289">
        <w:rPr>
          <w:rFonts w:ascii="Arial" w:eastAsia="Times New Roman" w:hAnsi="Arial" w:cs="Arial"/>
          <w:b/>
          <w:lang w:val="mk-MK"/>
        </w:rPr>
        <w:t xml:space="preserve"> </w:t>
      </w:r>
      <w:r w:rsidRPr="00E64289">
        <w:rPr>
          <w:rFonts w:ascii="Arial" w:eastAsia="Times New Roman" w:hAnsi="Arial" w:cs="Arial"/>
          <w:b/>
        </w:rPr>
        <w:t>ставови</w:t>
      </w:r>
      <w:r w:rsidRPr="00E64289">
        <w:rPr>
          <w:rFonts w:ascii="Arial" w:eastAsia="Times New Roman" w:hAnsi="Arial" w:cs="Arial"/>
          <w:b/>
          <w:lang w:val="mk-MK"/>
        </w:rPr>
        <w:t xml:space="preserve"> на Комората</w:t>
      </w:r>
    </w:p>
    <w:p w14:paraId="7F92D8EB" w14:textId="472CA5D1"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5</w:t>
      </w:r>
      <w:r w:rsidR="0014479D" w:rsidRPr="00751929">
        <w:rPr>
          <w:rFonts w:ascii="Arial" w:eastAsia="Times New Roman" w:hAnsi="Arial" w:cs="Arial"/>
          <w:b/>
          <w:bCs/>
        </w:rPr>
        <w:t>5</w:t>
      </w:r>
    </w:p>
    <w:p w14:paraId="3F98AA2E" w14:textId="4D2C3DAF"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 xml:space="preserve">Управниот одбор на Комората, </w:t>
      </w:r>
      <w:r w:rsidRPr="00751929">
        <w:rPr>
          <w:rFonts w:ascii="Arial" w:eastAsia="Times New Roman" w:hAnsi="Arial" w:cs="Arial"/>
          <w:lang w:val="mk-MK"/>
        </w:rPr>
        <w:t xml:space="preserve">е надлежен да </w:t>
      </w:r>
      <w:r w:rsidRPr="00751929">
        <w:rPr>
          <w:rFonts w:ascii="Arial" w:eastAsia="Times New Roman" w:hAnsi="Arial" w:cs="Arial"/>
        </w:rPr>
        <w:t>обезбед</w:t>
      </w:r>
      <w:r w:rsidRPr="00751929">
        <w:rPr>
          <w:rFonts w:ascii="Arial" w:eastAsia="Times New Roman" w:hAnsi="Arial" w:cs="Arial"/>
          <w:lang w:val="mk-MK"/>
        </w:rPr>
        <w:t>и</w:t>
      </w:r>
      <w:r w:rsidR="0009132D" w:rsidRPr="00751929">
        <w:rPr>
          <w:rFonts w:ascii="Arial" w:eastAsia="Times New Roman" w:hAnsi="Arial" w:cs="Arial"/>
        </w:rPr>
        <w:t xml:space="preserve"> </w:t>
      </w:r>
      <w:r w:rsidRPr="00751929">
        <w:rPr>
          <w:rFonts w:ascii="Arial" w:eastAsia="Times New Roman" w:hAnsi="Arial" w:cs="Arial"/>
        </w:rPr>
        <w:t>еднообразна примена на законските прописи и усогласена практика на работењето на извршителите</w:t>
      </w:r>
      <w:r w:rsidRPr="00751929">
        <w:rPr>
          <w:rFonts w:ascii="Arial" w:eastAsia="Times New Roman" w:hAnsi="Arial" w:cs="Arial"/>
          <w:lang w:val="mk-MK"/>
        </w:rPr>
        <w:t>.</w:t>
      </w:r>
    </w:p>
    <w:p w14:paraId="5EC57576" w14:textId="5A17BA9A"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 xml:space="preserve">Управниот одбор е должен на првата седница од својот мандат да назначи член на УО кој ќе биде одговорен за информациите и евиденцијата на податоци на Комората како и Регистар </w:t>
      </w:r>
      <w:r w:rsidRPr="00751929">
        <w:rPr>
          <w:rFonts w:ascii="Arial" w:eastAsia="Times New Roman" w:hAnsi="Arial" w:cs="Arial"/>
        </w:rPr>
        <w:t>на заземени ставови од страна на Собранието на Комората,</w:t>
      </w:r>
      <w:r w:rsidRPr="00751929">
        <w:rPr>
          <w:rFonts w:ascii="Arial" w:eastAsia="Times New Roman" w:hAnsi="Arial" w:cs="Arial"/>
          <w:lang w:val="mk-MK"/>
        </w:rPr>
        <w:t xml:space="preserve"> </w:t>
      </w:r>
      <w:r w:rsidRPr="00751929">
        <w:rPr>
          <w:rFonts w:ascii="Arial" w:eastAsia="Times New Roman" w:hAnsi="Arial" w:cs="Arial"/>
        </w:rPr>
        <w:t xml:space="preserve">Управниот одбор и Стручниот совет, </w:t>
      </w:r>
      <w:r w:rsidRPr="00751929">
        <w:rPr>
          <w:rFonts w:ascii="Arial" w:eastAsia="Times New Roman" w:hAnsi="Arial" w:cs="Arial"/>
          <w:lang w:val="mk-MK"/>
        </w:rPr>
        <w:t xml:space="preserve">и за обработка и </w:t>
      </w:r>
      <w:r w:rsidRPr="00751929">
        <w:rPr>
          <w:rFonts w:ascii="Arial" w:eastAsia="Times New Roman" w:hAnsi="Arial" w:cs="Arial"/>
        </w:rPr>
        <w:t>евиденции на податоци од заедничко значење на дејност</w:t>
      </w:r>
      <w:r w:rsidRPr="00751929">
        <w:rPr>
          <w:rFonts w:ascii="Arial" w:eastAsia="Times New Roman" w:hAnsi="Arial" w:cs="Arial"/>
          <w:lang w:val="mk-MK"/>
        </w:rPr>
        <w:t xml:space="preserve"> на извршителите заради </w:t>
      </w:r>
      <w:r w:rsidRPr="00751929">
        <w:rPr>
          <w:rFonts w:ascii="Arial" w:eastAsia="Times New Roman" w:hAnsi="Arial" w:cs="Arial"/>
        </w:rPr>
        <w:t>единствена и еднообразна примена на закон</w:t>
      </w:r>
      <w:r w:rsidRPr="00751929">
        <w:rPr>
          <w:rFonts w:ascii="Arial" w:eastAsia="Times New Roman" w:hAnsi="Arial" w:cs="Arial"/>
          <w:lang w:val="mk-MK"/>
        </w:rPr>
        <w:t xml:space="preserve">ите, </w:t>
      </w:r>
      <w:r w:rsidRPr="00751929">
        <w:rPr>
          <w:rFonts w:ascii="Arial" w:eastAsia="Times New Roman" w:hAnsi="Arial" w:cs="Arial"/>
        </w:rPr>
        <w:t>подзаконските акти и актите на Комората</w:t>
      </w:r>
      <w:r w:rsidRPr="00751929">
        <w:rPr>
          <w:rFonts w:ascii="Arial" w:eastAsia="Times New Roman" w:hAnsi="Arial" w:cs="Arial"/>
          <w:lang w:val="mk-MK"/>
        </w:rPr>
        <w:t xml:space="preserve">. Генералниот секретар на Комората е надлежен да му пружа стручна и техничка помош на членот на УО одговорен за информациите, евиденцијата на податоци на Комората и Регистар </w:t>
      </w:r>
      <w:r w:rsidRPr="00751929">
        <w:rPr>
          <w:rFonts w:ascii="Arial" w:eastAsia="Times New Roman" w:hAnsi="Arial" w:cs="Arial"/>
        </w:rPr>
        <w:t>на заземени ставови</w:t>
      </w:r>
      <w:r w:rsidRPr="00751929">
        <w:rPr>
          <w:rFonts w:ascii="Arial" w:eastAsia="Times New Roman" w:hAnsi="Arial" w:cs="Arial"/>
          <w:lang w:val="mk-MK"/>
        </w:rPr>
        <w:t>.</w:t>
      </w:r>
    </w:p>
    <w:p w14:paraId="58380609"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Членот на Управниот одбор одговорен за информациите и евиденција на податоци и заземени ставови го координира протокот на информации од Комората кон извршителите и се грижи за ажурно известување на членовите на Комората за измени на законски одредби, нови закони и подзаконски акти како и за одлуки од судската пракса поврзани со извршувањето.</w:t>
      </w:r>
    </w:p>
    <w:p w14:paraId="784C5CC2" w14:textId="0789AFD5"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Членот на УО одговорен за информациите и евиденцијата на податоци го известува Управниот одбор за било какви промени на закони и подзаконски акти , како и за предлог измени и предлог закони кои се во фаза на подготовка, а кои можат да имаат било какво влијание врз Комората, статутот на извршителите и спроведувањето на извршувањето . Членот на УО одговорен за информациите и евиденцијата на податоци и заземени ставови се грижи за прим</w:t>
      </w:r>
      <w:r w:rsidR="0009132D" w:rsidRPr="00751929">
        <w:rPr>
          <w:rFonts w:ascii="Arial" w:eastAsia="Times New Roman" w:hAnsi="Arial" w:cs="Arial"/>
          <w:lang w:val="mk-MK"/>
        </w:rPr>
        <w:t xml:space="preserve">ените барања мислења, </w:t>
      </w:r>
      <w:r w:rsidRPr="00751929">
        <w:rPr>
          <w:rFonts w:ascii="Arial" w:eastAsia="Times New Roman" w:hAnsi="Arial" w:cs="Arial"/>
          <w:lang w:val="mk-MK"/>
        </w:rPr>
        <w:t>за донесување закони и измени на закони и други прописи и подготвува и предлага на УО нацрт предлог мислење по барањето.</w:t>
      </w:r>
    </w:p>
    <w:p w14:paraId="248F8859"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Членот на Управниот одбор одговорен за информациите и евиденција и заземените ставови на Комората, врз основа на своите сознанија му предлага на Управниот одбор активности во сферата на статистичка обработка на податоци на Комората, предлага набавка на билтени, збирки на начелни ставови, коментари на закони и друга стручна литература за потребата на Комората.</w:t>
      </w:r>
    </w:p>
    <w:p w14:paraId="7652D562" w14:textId="5B5E9DFB" w:rsidR="007E5B09" w:rsidRPr="00E64289" w:rsidRDefault="008656FB"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 xml:space="preserve">Членот на УО одговорен за информациите, </w:t>
      </w:r>
      <w:r w:rsidR="007E5B09" w:rsidRPr="00751929">
        <w:rPr>
          <w:rFonts w:ascii="Arial" w:eastAsia="Times New Roman" w:hAnsi="Arial" w:cs="Arial"/>
          <w:lang w:val="mk-MK"/>
        </w:rPr>
        <w:t>евиденцијата на податоци и заземените ставови на Комората е овластен за време на својот мандат да дава соопштенија во медиумите од име на Комората врз основа на официјалните ставови и евиденцијата и статистичките податоци на Комората на извршители.</w:t>
      </w:r>
    </w:p>
    <w:p w14:paraId="62D10F27" w14:textId="62A8043D" w:rsidR="007E5B09" w:rsidRPr="00751929" w:rsidRDefault="007E5B09" w:rsidP="007E5B09">
      <w:pPr>
        <w:spacing w:before="100" w:beforeAutospacing="1" w:after="100" w:afterAutospacing="1" w:line="240" w:lineRule="auto"/>
        <w:jc w:val="both"/>
        <w:rPr>
          <w:rFonts w:ascii="Arial" w:eastAsia="Times New Roman" w:hAnsi="Arial" w:cs="Arial"/>
          <w:strike/>
        </w:rPr>
      </w:pPr>
      <w:r w:rsidRPr="00751929">
        <w:rPr>
          <w:rFonts w:ascii="Arial" w:eastAsia="Times New Roman" w:hAnsi="Arial" w:cs="Arial"/>
        </w:rPr>
        <w:t>Предмет на обработка и евиденција се податоци кои не претставуваат службена, односно деловна тајна</w:t>
      </w:r>
      <w:r w:rsidRPr="00751929">
        <w:rPr>
          <w:rFonts w:ascii="Arial" w:eastAsia="Times New Roman" w:hAnsi="Arial" w:cs="Arial"/>
          <w:lang w:val="mk-MK"/>
        </w:rPr>
        <w:t xml:space="preserve"> односно не претставуваат лични податоци</w:t>
      </w:r>
      <w:r w:rsidRPr="00751929">
        <w:rPr>
          <w:rFonts w:ascii="Arial" w:eastAsia="Times New Roman" w:hAnsi="Arial" w:cs="Arial"/>
        </w:rPr>
        <w:t xml:space="preserve">. Секој извршител е должен да ги достави бараните податоци </w:t>
      </w:r>
      <w:r w:rsidR="00E64289">
        <w:rPr>
          <w:rFonts w:ascii="Arial" w:eastAsia="Times New Roman" w:hAnsi="Arial" w:cs="Arial"/>
          <w:lang w:val="mk-MK"/>
        </w:rPr>
        <w:t>на барање на Комората.</w:t>
      </w:r>
    </w:p>
    <w:p w14:paraId="093F436E" w14:textId="77777777" w:rsidR="007E5B09" w:rsidRDefault="007E5B09" w:rsidP="007E5B09">
      <w:pPr>
        <w:spacing w:after="0" w:line="240" w:lineRule="auto"/>
        <w:jc w:val="both"/>
        <w:rPr>
          <w:rFonts w:ascii="Arial" w:eastAsia="Times New Roman" w:hAnsi="Arial" w:cs="Arial"/>
          <w:lang w:val="mk-MK"/>
        </w:rPr>
      </w:pPr>
      <w:r w:rsidRPr="00751929">
        <w:rPr>
          <w:rFonts w:ascii="Arial" w:eastAsia="Times New Roman" w:hAnsi="Arial" w:cs="Arial"/>
          <w:lang w:val="mk-MK"/>
        </w:rPr>
        <w:t>Податоците во Комората кои се поврзани со прекршочна, управна, кривична односно дисциплинска постапка против извршител претставуваат службена тајна и обврската за чување на тајност важи за членовите органите и комисиите на Комората и за вработените во Комората.</w:t>
      </w:r>
    </w:p>
    <w:p w14:paraId="62B78A80" w14:textId="77777777" w:rsidR="00E64289" w:rsidRPr="00751929" w:rsidRDefault="00E64289" w:rsidP="007E5B09">
      <w:pPr>
        <w:spacing w:after="0" w:line="240" w:lineRule="auto"/>
        <w:jc w:val="both"/>
        <w:rPr>
          <w:rFonts w:ascii="Arial" w:eastAsia="Times New Roman" w:hAnsi="Arial" w:cs="Arial"/>
          <w:lang w:val="mk-MK"/>
        </w:rPr>
      </w:pPr>
    </w:p>
    <w:p w14:paraId="5B0A9AE4" w14:textId="77777777" w:rsidR="007E5B09" w:rsidRPr="00751929" w:rsidRDefault="007E5B09" w:rsidP="007E5B09">
      <w:pPr>
        <w:spacing w:after="0" w:line="240" w:lineRule="auto"/>
        <w:jc w:val="both"/>
        <w:rPr>
          <w:rFonts w:ascii="Arial" w:eastAsia="Times New Roman" w:hAnsi="Arial" w:cs="Arial"/>
          <w:lang w:val="mk-MK"/>
        </w:rPr>
      </w:pPr>
      <w:r w:rsidRPr="00751929">
        <w:rPr>
          <w:rFonts w:ascii="Arial" w:eastAsia="Times New Roman" w:hAnsi="Arial" w:cs="Arial"/>
          <w:lang w:val="mk-MK"/>
        </w:rPr>
        <w:t xml:space="preserve">Во случај на неовластено изнесување на информации </w:t>
      </w:r>
      <w:r w:rsidRPr="00751929">
        <w:rPr>
          <w:rFonts w:ascii="Arial" w:eastAsia="Times New Roman" w:hAnsi="Arial" w:cs="Arial"/>
        </w:rPr>
        <w:t>дозна</w:t>
      </w:r>
      <w:r w:rsidRPr="00751929">
        <w:rPr>
          <w:rFonts w:ascii="Arial" w:eastAsia="Times New Roman" w:hAnsi="Arial" w:cs="Arial"/>
          <w:lang w:val="mk-MK"/>
        </w:rPr>
        <w:t>ени</w:t>
      </w:r>
      <w:r w:rsidRPr="00751929">
        <w:rPr>
          <w:rFonts w:ascii="Arial" w:eastAsia="Times New Roman" w:hAnsi="Arial" w:cs="Arial"/>
        </w:rPr>
        <w:t xml:space="preserve"> во </w:t>
      </w:r>
      <w:r w:rsidRPr="00751929">
        <w:rPr>
          <w:rFonts w:ascii="Arial" w:eastAsia="Times New Roman" w:hAnsi="Arial" w:cs="Arial"/>
          <w:lang w:val="mk-MK"/>
        </w:rPr>
        <w:t xml:space="preserve">врска со </w:t>
      </w:r>
      <w:r w:rsidRPr="00751929">
        <w:rPr>
          <w:rFonts w:ascii="Arial" w:eastAsia="Times New Roman" w:hAnsi="Arial" w:cs="Arial"/>
        </w:rPr>
        <w:t>постапка пред суд или во управна, прекршочна или дисциплинска постапка</w:t>
      </w:r>
      <w:r w:rsidRPr="00751929">
        <w:rPr>
          <w:rFonts w:ascii="Arial" w:eastAsia="Times New Roman" w:hAnsi="Arial" w:cs="Arial"/>
          <w:lang w:val="mk-MK"/>
        </w:rPr>
        <w:t xml:space="preserve"> што се води против извршител,  лицата со обврска за чување на тајност на овие постапки одговараат како за кривично дело повреда на тајноста на постапката ч</w:t>
      </w:r>
      <w:r w:rsidRPr="00751929">
        <w:rPr>
          <w:rFonts w:ascii="Arial" w:eastAsia="Times New Roman" w:hAnsi="Arial" w:cs="Arial"/>
        </w:rPr>
        <w:t>лен 369</w:t>
      </w:r>
      <w:r w:rsidRPr="00751929">
        <w:rPr>
          <w:rFonts w:ascii="Arial" w:eastAsia="Times New Roman" w:hAnsi="Arial" w:cs="Arial"/>
          <w:lang w:val="mk-MK"/>
        </w:rPr>
        <w:t xml:space="preserve"> од Кривичниот законик.</w:t>
      </w:r>
    </w:p>
    <w:p w14:paraId="40E5050E"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 xml:space="preserve">Управниот одбор е должен да ја отповика одлуката за назначување на членот на УО и да назначи друг член на УО одговорен за регистар на заземени ставови и за обработка и евиденција на податоци </w:t>
      </w:r>
      <w:r w:rsidRPr="00751929">
        <w:rPr>
          <w:rFonts w:ascii="Arial" w:eastAsia="Times New Roman" w:hAnsi="Arial" w:cs="Arial"/>
        </w:rPr>
        <w:t xml:space="preserve">од заедничко значење на </w:t>
      </w:r>
      <w:r w:rsidRPr="00751929">
        <w:rPr>
          <w:rFonts w:ascii="Arial" w:eastAsia="Times New Roman" w:hAnsi="Arial" w:cs="Arial"/>
          <w:lang w:val="mk-MK"/>
        </w:rPr>
        <w:t>службата на извршителите во случај членот на УО во рок од три месеци од назначувањето не започне со обработка и</w:t>
      </w:r>
      <w:r w:rsidRPr="004C3E68">
        <w:rPr>
          <w:rFonts w:ascii="Arial" w:eastAsia="Times New Roman" w:hAnsi="Arial" w:cs="Arial"/>
          <w:lang w:val="mk-MK"/>
        </w:rPr>
        <w:t xml:space="preserve"> </w:t>
      </w:r>
      <w:r w:rsidRPr="00751929">
        <w:rPr>
          <w:rFonts w:ascii="Arial" w:eastAsia="Times New Roman" w:hAnsi="Arial" w:cs="Arial"/>
          <w:lang w:val="mk-MK"/>
        </w:rPr>
        <w:t xml:space="preserve">ако не превземе ниту една активност односно не достави најмалку едно известување до членовите на Комората во врска со информации </w:t>
      </w:r>
      <w:r w:rsidRPr="00751929">
        <w:rPr>
          <w:rFonts w:ascii="Arial" w:eastAsia="Times New Roman" w:hAnsi="Arial" w:cs="Arial"/>
        </w:rPr>
        <w:t xml:space="preserve">од заедничко значење на </w:t>
      </w:r>
      <w:r w:rsidRPr="00751929">
        <w:rPr>
          <w:rFonts w:ascii="Arial" w:eastAsia="Times New Roman" w:hAnsi="Arial" w:cs="Arial"/>
          <w:lang w:val="mk-MK"/>
        </w:rPr>
        <w:t xml:space="preserve">службата на извршителите а со цел </w:t>
      </w:r>
      <w:r w:rsidRPr="00751929">
        <w:rPr>
          <w:rFonts w:ascii="Arial" w:eastAsia="Times New Roman" w:hAnsi="Arial" w:cs="Arial"/>
        </w:rPr>
        <w:t xml:space="preserve">еднообразна примена на законските прописи или доколку при надзор се утврди дека </w:t>
      </w:r>
      <w:r w:rsidRPr="00751929">
        <w:rPr>
          <w:rFonts w:ascii="Arial" w:eastAsia="Times New Roman" w:hAnsi="Arial" w:cs="Arial"/>
          <w:lang w:val="mk-MK"/>
        </w:rPr>
        <w:t xml:space="preserve">збирката </w:t>
      </w:r>
      <w:r w:rsidRPr="00751929">
        <w:rPr>
          <w:rFonts w:ascii="Arial" w:eastAsia="Times New Roman" w:hAnsi="Arial" w:cs="Arial"/>
        </w:rPr>
        <w:t xml:space="preserve">на заземени ставови не се води или неуредно </w:t>
      </w:r>
      <w:r w:rsidRPr="00751929">
        <w:rPr>
          <w:rFonts w:ascii="Arial" w:eastAsia="Times New Roman" w:hAnsi="Arial" w:cs="Arial"/>
          <w:lang w:val="mk-MK"/>
        </w:rPr>
        <w:t xml:space="preserve">и неточно </w:t>
      </w:r>
      <w:r w:rsidRPr="00751929">
        <w:rPr>
          <w:rFonts w:ascii="Arial" w:eastAsia="Times New Roman" w:hAnsi="Arial" w:cs="Arial"/>
        </w:rPr>
        <w:t>се води</w:t>
      </w:r>
      <w:r w:rsidRPr="00751929">
        <w:rPr>
          <w:rFonts w:ascii="Arial" w:eastAsia="Times New Roman" w:hAnsi="Arial" w:cs="Arial"/>
          <w:lang w:val="mk-MK"/>
        </w:rPr>
        <w:t>.</w:t>
      </w:r>
    </w:p>
    <w:p w14:paraId="2CFFB6F7" w14:textId="71AC0835" w:rsidR="007E5B09" w:rsidRPr="00751929" w:rsidRDefault="007E5B09" w:rsidP="007E5B09">
      <w:pPr>
        <w:spacing w:before="240" w:after="120" w:line="240" w:lineRule="auto"/>
        <w:jc w:val="center"/>
        <w:outlineLvl w:val="1"/>
        <w:rPr>
          <w:rFonts w:ascii="Arial" w:eastAsia="Times New Roman" w:hAnsi="Arial" w:cs="Arial"/>
        </w:rPr>
      </w:pPr>
      <w:r w:rsidRPr="00751929">
        <w:rPr>
          <w:rFonts w:ascii="Arial" w:eastAsia="Times New Roman" w:hAnsi="Arial" w:cs="Arial"/>
        </w:rPr>
        <w:t>VI</w:t>
      </w:r>
      <w:r w:rsidR="0014479D" w:rsidRPr="00751929">
        <w:rPr>
          <w:rFonts w:ascii="Arial" w:eastAsia="Times New Roman" w:hAnsi="Arial" w:cs="Arial"/>
        </w:rPr>
        <w:t>I</w:t>
      </w:r>
      <w:r w:rsidRPr="00751929">
        <w:rPr>
          <w:rFonts w:ascii="Arial" w:eastAsia="Times New Roman" w:hAnsi="Arial" w:cs="Arial"/>
        </w:rPr>
        <w:t>. ОПШТИ АКТИ НА КОМОРАТА</w:t>
      </w:r>
    </w:p>
    <w:p w14:paraId="691AE324" w14:textId="33BB2844" w:rsidR="007E5B09" w:rsidRPr="00751929" w:rsidRDefault="007E5B09" w:rsidP="007E5B09">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Член 5</w:t>
      </w:r>
      <w:r w:rsidR="007E71FA" w:rsidRPr="00751929">
        <w:rPr>
          <w:rFonts w:ascii="Arial" w:eastAsia="Times New Roman" w:hAnsi="Arial" w:cs="Arial"/>
          <w:b/>
          <w:bCs/>
          <w:lang w:val="mk-MK"/>
        </w:rPr>
        <w:t>6</w:t>
      </w:r>
    </w:p>
    <w:p w14:paraId="7A3760CF" w14:textId="0C829EFC" w:rsidR="008656FB" w:rsidRPr="00751929" w:rsidRDefault="008656FB" w:rsidP="008656FB">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 xml:space="preserve">Освен Статутот, </w:t>
      </w:r>
      <w:r w:rsidR="007E5B09" w:rsidRPr="00751929">
        <w:rPr>
          <w:rFonts w:ascii="Arial" w:eastAsia="Times New Roman" w:hAnsi="Arial" w:cs="Arial"/>
          <w:lang w:val="mk-MK"/>
        </w:rPr>
        <w:t>други  а</w:t>
      </w:r>
      <w:r w:rsidR="007E5B09" w:rsidRPr="00751929">
        <w:rPr>
          <w:rFonts w:ascii="Arial" w:eastAsia="Times New Roman" w:hAnsi="Arial" w:cs="Arial"/>
        </w:rPr>
        <w:t>ктии на Комората се: </w:t>
      </w:r>
    </w:p>
    <w:p w14:paraId="1AD5CFDD" w14:textId="77777777" w:rsidR="008656FB" w:rsidRPr="00751929" w:rsidRDefault="007E5B09" w:rsidP="008656FB">
      <w:pPr>
        <w:spacing w:before="100" w:beforeAutospacing="1" w:after="100" w:afterAutospacing="1" w:line="276" w:lineRule="auto"/>
        <w:rPr>
          <w:rFonts w:ascii="Arial" w:eastAsia="Times New Roman" w:hAnsi="Arial" w:cs="Arial"/>
        </w:rPr>
      </w:pPr>
      <w:r w:rsidRPr="00751929">
        <w:rPr>
          <w:rFonts w:ascii="Arial" w:eastAsia="Times New Roman" w:hAnsi="Arial" w:cs="Arial"/>
        </w:rPr>
        <w:t>- Кодекс на професионална етика на извршителите; </w:t>
      </w:r>
      <w:r w:rsidRPr="00751929">
        <w:rPr>
          <w:rFonts w:ascii="Arial" w:eastAsia="Times New Roman" w:hAnsi="Arial" w:cs="Arial"/>
        </w:rPr>
        <w:br/>
        <w:t>- Правилник за дисциплинска одговорност и дисциплинска постапка; </w:t>
      </w:r>
      <w:r w:rsidRPr="00751929">
        <w:rPr>
          <w:rFonts w:ascii="Arial" w:eastAsia="Times New Roman" w:hAnsi="Arial" w:cs="Arial"/>
        </w:rPr>
        <w:br/>
        <w:t>-</w:t>
      </w:r>
      <w:r w:rsidR="008656FB" w:rsidRPr="00751929">
        <w:rPr>
          <w:rFonts w:ascii="Arial" w:eastAsia="Times New Roman" w:hAnsi="Arial" w:cs="Arial"/>
          <w:lang w:val="mk-MK"/>
        </w:rPr>
        <w:t xml:space="preserve"> </w:t>
      </w:r>
      <w:r w:rsidRPr="00751929">
        <w:rPr>
          <w:rFonts w:ascii="Arial" w:eastAsia="Times New Roman" w:hAnsi="Arial" w:cs="Arial"/>
          <w:lang w:val="mk-MK"/>
        </w:rPr>
        <w:t xml:space="preserve">Правилник </w:t>
      </w:r>
      <w:r w:rsidRPr="00751929">
        <w:rPr>
          <w:rFonts w:ascii="Arial" w:eastAsia="Times New Roman" w:hAnsi="Arial" w:cs="Arial"/>
        </w:rPr>
        <w:t>за формата и содржината на таблата за означување на канцеларијата на извршителот; </w:t>
      </w:r>
      <w:r w:rsidRPr="00751929">
        <w:rPr>
          <w:rFonts w:ascii="Arial" w:eastAsia="Times New Roman" w:hAnsi="Arial" w:cs="Arial"/>
        </w:rPr>
        <w:br/>
        <w:t xml:space="preserve">- Правилник за </w:t>
      </w:r>
      <w:r w:rsidRPr="00751929">
        <w:rPr>
          <w:rFonts w:ascii="Arial" w:eastAsia="Times New Roman" w:hAnsi="Arial" w:cs="Arial"/>
          <w:lang w:val="mk-MK"/>
        </w:rPr>
        <w:t xml:space="preserve">систематизација на работни места во </w:t>
      </w:r>
      <w:r w:rsidRPr="00751929">
        <w:rPr>
          <w:rFonts w:ascii="Arial" w:eastAsia="Times New Roman" w:hAnsi="Arial" w:cs="Arial"/>
        </w:rPr>
        <w:t>стручната служба</w:t>
      </w:r>
      <w:r w:rsidRPr="00751929">
        <w:rPr>
          <w:rFonts w:ascii="Arial" w:eastAsia="Times New Roman" w:hAnsi="Arial" w:cs="Arial"/>
          <w:lang w:val="mk-MK"/>
        </w:rPr>
        <w:t xml:space="preserve"> на Комората</w:t>
      </w:r>
      <w:r w:rsidRPr="00751929">
        <w:rPr>
          <w:rFonts w:ascii="Arial" w:eastAsia="Times New Roman" w:hAnsi="Arial" w:cs="Arial"/>
        </w:rPr>
        <w:br/>
        <w:t>- Програма за континуирана едукација на извршителите, замениците на извршителите и помошниците на извршителите; </w:t>
      </w:r>
      <w:r w:rsidRPr="00751929">
        <w:rPr>
          <w:rFonts w:ascii="Arial" w:eastAsia="Times New Roman" w:hAnsi="Arial" w:cs="Arial"/>
        </w:rPr>
        <w:br/>
        <w:t>- Деловник за работа на Собранието; </w:t>
      </w:r>
      <w:r w:rsidRPr="00751929">
        <w:rPr>
          <w:rFonts w:ascii="Arial" w:eastAsia="Times New Roman" w:hAnsi="Arial" w:cs="Arial"/>
        </w:rPr>
        <w:br/>
        <w:t>- Деловник за работа на Управниот одбор;</w:t>
      </w:r>
    </w:p>
    <w:p w14:paraId="4770F82E" w14:textId="17941207" w:rsidR="00F126B8" w:rsidRPr="00751929" w:rsidRDefault="00F126B8" w:rsidP="008656FB">
      <w:pPr>
        <w:spacing w:before="100" w:beforeAutospacing="1" w:after="100" w:afterAutospacing="1" w:line="276" w:lineRule="auto"/>
        <w:rPr>
          <w:rFonts w:ascii="Arial" w:eastAsia="Times New Roman" w:hAnsi="Arial" w:cs="Arial"/>
        </w:rPr>
      </w:pPr>
      <w:r w:rsidRPr="00751929">
        <w:rPr>
          <w:rFonts w:ascii="Arial" w:eastAsia="Times New Roman" w:hAnsi="Arial" w:cs="Arial"/>
        </w:rPr>
        <w:t>-</w:t>
      </w:r>
      <w:r w:rsidR="008656FB" w:rsidRPr="00751929">
        <w:rPr>
          <w:rFonts w:ascii="Arial" w:eastAsia="Times New Roman" w:hAnsi="Arial" w:cs="Arial"/>
          <w:lang w:val="mk-MK"/>
        </w:rPr>
        <w:t xml:space="preserve"> </w:t>
      </w:r>
      <w:r w:rsidRPr="00751929">
        <w:rPr>
          <w:rFonts w:ascii="Arial" w:eastAsia="Times New Roman" w:hAnsi="Arial" w:cs="Arial"/>
          <w:lang w:val="mk-MK"/>
        </w:rPr>
        <w:t>Правилник за работното време на извршителот и Комората на извршители на Република Македонија</w:t>
      </w:r>
    </w:p>
    <w:p w14:paraId="35CE756C" w14:textId="77777777" w:rsidR="00F126B8" w:rsidRPr="00751929" w:rsidRDefault="00F126B8" w:rsidP="008656FB">
      <w:pPr>
        <w:spacing w:before="100" w:beforeAutospacing="1" w:after="100" w:afterAutospacing="1" w:line="276" w:lineRule="auto"/>
        <w:rPr>
          <w:rFonts w:ascii="Arial" w:eastAsia="Times New Roman" w:hAnsi="Arial" w:cs="Arial"/>
          <w:lang w:val="mk-MK"/>
        </w:rPr>
      </w:pPr>
      <w:r w:rsidRPr="00751929">
        <w:rPr>
          <w:rFonts w:ascii="Arial" w:eastAsia="Times New Roman" w:hAnsi="Arial" w:cs="Arial"/>
          <w:lang w:val="mk-MK"/>
        </w:rPr>
        <w:t>-Правилник за спроведување на конкурсот за именување на извршители</w:t>
      </w:r>
    </w:p>
    <w:p w14:paraId="6BF18E16" w14:textId="25FF2F79" w:rsidR="00AD61CC" w:rsidRPr="00751929" w:rsidRDefault="00AD61CC" w:rsidP="008656FB">
      <w:pPr>
        <w:spacing w:line="276" w:lineRule="auto"/>
        <w:rPr>
          <w:rFonts w:ascii="Arial" w:hAnsi="Arial" w:cs="Arial"/>
          <w:lang w:val="mk-MK"/>
        </w:rPr>
      </w:pPr>
      <w:r w:rsidRPr="00751929">
        <w:rPr>
          <w:rFonts w:ascii="Arial" w:eastAsia="Times New Roman" w:hAnsi="Arial" w:cs="Arial"/>
          <w:lang w:val="mk-MK"/>
        </w:rPr>
        <w:t xml:space="preserve">-Правилник </w:t>
      </w:r>
      <w:r w:rsidRPr="00751929">
        <w:rPr>
          <w:rFonts w:ascii="Arial" w:hAnsi="Arial" w:cs="Arial"/>
          <w:lang w:val="mk-MK"/>
        </w:rPr>
        <w:t xml:space="preserve">за работата на Комисијата за континуирана и задолжителна едукација </w:t>
      </w:r>
    </w:p>
    <w:p w14:paraId="448D31ED" w14:textId="37FFE882" w:rsidR="00F126B8" w:rsidRPr="00751929" w:rsidRDefault="00F126B8" w:rsidP="00F126B8">
      <w:pPr>
        <w:spacing w:before="100" w:beforeAutospacing="1" w:after="100" w:afterAutospacing="1" w:line="240" w:lineRule="auto"/>
        <w:rPr>
          <w:rFonts w:ascii="Arial" w:eastAsia="Times New Roman" w:hAnsi="Arial" w:cs="Arial"/>
          <w:b/>
        </w:rPr>
      </w:pPr>
    </w:p>
    <w:p w14:paraId="54CA1362" w14:textId="6756821F" w:rsidR="0014479D" w:rsidRPr="00751929" w:rsidRDefault="0014479D" w:rsidP="0014479D">
      <w:pPr>
        <w:spacing w:before="100" w:beforeAutospacing="1" w:after="100" w:afterAutospacing="1" w:line="240" w:lineRule="auto"/>
        <w:rPr>
          <w:rFonts w:ascii="Arial" w:eastAsia="Times New Roman" w:hAnsi="Arial" w:cs="Arial"/>
        </w:rPr>
      </w:pPr>
    </w:p>
    <w:p w14:paraId="45012C9A"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Други деловници и општи акти потребни за работата на Комората и извршителската дејност.</w:t>
      </w:r>
    </w:p>
    <w:p w14:paraId="5918DFBE" w14:textId="7F4BBD9D" w:rsidR="007E5B09" w:rsidRPr="00751929" w:rsidRDefault="007E5B09" w:rsidP="007E5B09">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 xml:space="preserve">Член </w:t>
      </w:r>
      <w:r w:rsidR="007E71FA" w:rsidRPr="00751929">
        <w:rPr>
          <w:rFonts w:ascii="Arial" w:eastAsia="Times New Roman" w:hAnsi="Arial" w:cs="Arial"/>
          <w:b/>
          <w:bCs/>
          <w:lang w:val="mk-MK"/>
        </w:rPr>
        <w:t>57</w:t>
      </w:r>
    </w:p>
    <w:p w14:paraId="2A4C6706"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Актите на Комората мора да бидат во согласност со Уставот на Република Македонија, Законот за извршување и други закони и меѓународните договори ратификувани од Собранието на Република Македонија, како и договори и спогодби кои ги прифатила и одобрила Комората.</w:t>
      </w:r>
    </w:p>
    <w:p w14:paraId="50191357" w14:textId="44511B4D" w:rsidR="007E5B09" w:rsidRPr="00751929" w:rsidRDefault="007E5B09" w:rsidP="007E5B09">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 xml:space="preserve">Член </w:t>
      </w:r>
      <w:r w:rsidR="007E71FA" w:rsidRPr="00751929">
        <w:rPr>
          <w:rFonts w:ascii="Arial" w:eastAsia="Times New Roman" w:hAnsi="Arial" w:cs="Arial"/>
          <w:b/>
          <w:bCs/>
          <w:lang w:val="mk-MK"/>
        </w:rPr>
        <w:t>58</w:t>
      </w:r>
    </w:p>
    <w:p w14:paraId="6D07D95A"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Иницијативата за донесување или измена на акти на Комората, може да даде секој извршител член на Комората, Управниот одбор, претседателот на Комората или друг орган на Комората.</w:t>
      </w:r>
    </w:p>
    <w:p w14:paraId="612A4F59"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Одлука за поведување на постапка донесува Управниот одбор.</w:t>
      </w:r>
    </w:p>
    <w:p w14:paraId="2F32FAB3"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По донесувањето одлука за поведување на постапка за изработка на општ акт се формира Комисија за изработка на актот, </w:t>
      </w:r>
      <w:r w:rsidRPr="00751929">
        <w:rPr>
          <w:rFonts w:ascii="Arial" w:eastAsia="Times New Roman" w:hAnsi="Arial" w:cs="Arial"/>
          <w:lang w:val="mk-MK"/>
        </w:rPr>
        <w:t xml:space="preserve">се определува рок за изработка на актот </w:t>
      </w:r>
      <w:r w:rsidRPr="00751929">
        <w:rPr>
          <w:rFonts w:ascii="Arial" w:eastAsia="Times New Roman" w:hAnsi="Arial" w:cs="Arial"/>
        </w:rPr>
        <w:t>а потоа се даваат на јавна расправа.</w:t>
      </w:r>
    </w:p>
    <w:p w14:paraId="51C8780C"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По завршувањето на расправата предлогот на актот се доставува до надлежниот орган на одлучување.</w:t>
      </w:r>
    </w:p>
    <w:p w14:paraId="12B24818" w14:textId="71200EB0" w:rsidR="007E5B09" w:rsidRPr="00751929" w:rsidRDefault="007E5B09" w:rsidP="007E5B09">
      <w:pPr>
        <w:spacing w:before="100" w:beforeAutospacing="1" w:after="100" w:afterAutospacing="1" w:line="240" w:lineRule="auto"/>
        <w:jc w:val="both"/>
        <w:rPr>
          <w:rFonts w:ascii="Arial" w:eastAsia="Times New Roman" w:hAnsi="Arial" w:cs="Arial"/>
        </w:rPr>
      </w:pPr>
      <w:r w:rsidRPr="002F0C42">
        <w:rPr>
          <w:rFonts w:ascii="Arial" w:eastAsia="Times New Roman" w:hAnsi="Arial" w:cs="Arial"/>
        </w:rPr>
        <w:t>Актот донесен од Собранието на Комората влегува во сила осмиот ден</w:t>
      </w:r>
      <w:r w:rsidR="002F0C42" w:rsidRPr="002F0C42">
        <w:rPr>
          <w:rFonts w:ascii="Arial" w:eastAsia="Times New Roman" w:hAnsi="Arial" w:cs="Arial"/>
        </w:rPr>
        <w:t xml:space="preserve"> од денот на неговото објавување</w:t>
      </w:r>
      <w:r w:rsidR="002F0C42">
        <w:rPr>
          <w:rFonts w:ascii="Arial" w:eastAsia="Times New Roman" w:hAnsi="Arial" w:cs="Arial"/>
        </w:rPr>
        <w:t>, а ден</w:t>
      </w:r>
      <w:r w:rsidR="002F0C42">
        <w:rPr>
          <w:rFonts w:ascii="Arial" w:eastAsia="Times New Roman" w:hAnsi="Arial" w:cs="Arial"/>
          <w:lang w:val="mk-MK"/>
        </w:rPr>
        <w:t>от</w:t>
      </w:r>
      <w:r w:rsidR="002F0C42">
        <w:rPr>
          <w:rFonts w:ascii="Arial" w:eastAsia="Times New Roman" w:hAnsi="Arial" w:cs="Arial"/>
        </w:rPr>
        <w:t xml:space="preserve"> на стапување во примена</w:t>
      </w:r>
      <w:r w:rsidR="002F0C42">
        <w:rPr>
          <w:rFonts w:ascii="Arial" w:eastAsia="Times New Roman" w:hAnsi="Arial" w:cs="Arial"/>
          <w:lang w:val="mk-MK"/>
        </w:rPr>
        <w:t xml:space="preserve"> </w:t>
      </w:r>
      <w:r w:rsidR="002F0C42">
        <w:rPr>
          <w:rFonts w:ascii="Arial" w:eastAsia="Times New Roman" w:hAnsi="Arial" w:cs="Arial"/>
        </w:rPr>
        <w:t xml:space="preserve">се определува со одлуката за донесување на актот. </w:t>
      </w:r>
    </w:p>
    <w:p w14:paraId="2B889AB7" w14:textId="77777777" w:rsidR="005F35AC" w:rsidRPr="00751929" w:rsidRDefault="007E71FA" w:rsidP="005F35AC">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 xml:space="preserve">Член </w:t>
      </w:r>
      <w:r w:rsidRPr="00751929">
        <w:rPr>
          <w:rFonts w:ascii="Arial" w:eastAsia="Times New Roman" w:hAnsi="Arial" w:cs="Arial"/>
          <w:b/>
          <w:bCs/>
          <w:lang w:val="mk-MK"/>
        </w:rPr>
        <w:t>59</w:t>
      </w:r>
    </w:p>
    <w:p w14:paraId="5F0EA37C" w14:textId="6946FB4E" w:rsidR="007E5B09" w:rsidRPr="00751929" w:rsidRDefault="00E2574D" w:rsidP="005F35AC">
      <w:pPr>
        <w:spacing w:before="240" w:after="120" w:line="240" w:lineRule="auto"/>
        <w:jc w:val="both"/>
        <w:outlineLvl w:val="4"/>
        <w:rPr>
          <w:rFonts w:ascii="Arial" w:eastAsia="Times New Roman" w:hAnsi="Arial" w:cs="Arial"/>
          <w:b/>
          <w:bCs/>
          <w:lang w:val="mk-MK"/>
        </w:rPr>
      </w:pPr>
      <w:r>
        <w:rPr>
          <w:rFonts w:ascii="Arial" w:eastAsia="Times New Roman" w:hAnsi="Arial" w:cs="Arial"/>
        </w:rPr>
        <w:t>Измените и дополнувањата на</w:t>
      </w:r>
      <w:r w:rsidR="005F35AC" w:rsidRPr="00751929">
        <w:rPr>
          <w:rFonts w:ascii="Arial" w:eastAsia="Times New Roman" w:hAnsi="Arial" w:cs="Arial"/>
          <w:lang w:val="mk-MK"/>
        </w:rPr>
        <w:t xml:space="preserve"> </w:t>
      </w:r>
      <w:r w:rsidR="007E5B09" w:rsidRPr="00751929">
        <w:rPr>
          <w:rFonts w:ascii="Arial" w:eastAsia="Times New Roman" w:hAnsi="Arial" w:cs="Arial"/>
        </w:rPr>
        <w:t xml:space="preserve">актите </w:t>
      </w:r>
      <w:r w:rsidR="007E5B09" w:rsidRPr="00751929">
        <w:rPr>
          <w:rFonts w:ascii="Arial" w:eastAsia="Times New Roman" w:hAnsi="Arial" w:cs="Arial"/>
          <w:lang w:val="mk-MK"/>
        </w:rPr>
        <w:t>на</w:t>
      </w:r>
      <w:r w:rsidR="005F35AC" w:rsidRPr="00751929">
        <w:rPr>
          <w:rFonts w:ascii="Arial" w:eastAsia="Times New Roman" w:hAnsi="Arial" w:cs="Arial"/>
          <w:lang w:val="mk-MK"/>
        </w:rPr>
        <w:t xml:space="preserve"> </w:t>
      </w:r>
      <w:r w:rsidR="007E5B09" w:rsidRPr="00751929">
        <w:rPr>
          <w:rFonts w:ascii="Arial" w:eastAsia="Times New Roman" w:hAnsi="Arial" w:cs="Arial"/>
        </w:rPr>
        <w:t>Ком</w:t>
      </w:r>
      <w:r>
        <w:rPr>
          <w:rFonts w:ascii="Arial" w:eastAsia="Times New Roman" w:hAnsi="Arial" w:cs="Arial"/>
        </w:rPr>
        <w:t xml:space="preserve">ората се вршат по иста постапка </w:t>
      </w:r>
      <w:r w:rsidR="007E5B09" w:rsidRPr="00751929">
        <w:rPr>
          <w:rFonts w:ascii="Arial" w:eastAsia="Times New Roman" w:hAnsi="Arial" w:cs="Arial"/>
          <w:lang w:val="mk-MK"/>
        </w:rPr>
        <w:t>и од исти</w:t>
      </w:r>
      <w:r>
        <w:rPr>
          <w:rFonts w:ascii="Arial" w:eastAsia="Times New Roman" w:hAnsi="Arial" w:cs="Arial"/>
          <w:lang w:val="mk-MK"/>
        </w:rPr>
        <w:t>от</w:t>
      </w:r>
      <w:r w:rsidR="007E5B09" w:rsidRPr="00751929">
        <w:rPr>
          <w:rFonts w:ascii="Arial" w:eastAsia="Times New Roman" w:hAnsi="Arial" w:cs="Arial"/>
          <w:lang w:val="mk-MK"/>
        </w:rPr>
        <w:t xml:space="preserve"> орган кој што ги донел</w:t>
      </w:r>
      <w:r w:rsidR="005F35AC" w:rsidRPr="00751929">
        <w:rPr>
          <w:rFonts w:ascii="Arial" w:eastAsia="Times New Roman" w:hAnsi="Arial" w:cs="Arial"/>
          <w:lang w:val="mk-MK"/>
        </w:rPr>
        <w:t>.</w:t>
      </w:r>
    </w:p>
    <w:p w14:paraId="4FA2A55C" w14:textId="57F9B280" w:rsidR="007E5B09" w:rsidRPr="00751929" w:rsidRDefault="007E5B09" w:rsidP="007E5B09">
      <w:pPr>
        <w:spacing w:before="240" w:after="120" w:line="240" w:lineRule="auto"/>
        <w:jc w:val="center"/>
        <w:outlineLvl w:val="1"/>
        <w:rPr>
          <w:rFonts w:ascii="Arial" w:eastAsia="Times New Roman" w:hAnsi="Arial" w:cs="Arial"/>
          <w:strike/>
        </w:rPr>
      </w:pPr>
      <w:r w:rsidRPr="00751929">
        <w:rPr>
          <w:rFonts w:ascii="Arial" w:eastAsia="Times New Roman" w:hAnsi="Arial" w:cs="Arial"/>
        </w:rPr>
        <w:t>VII</w:t>
      </w:r>
      <w:r w:rsidR="007E71FA" w:rsidRPr="00751929">
        <w:rPr>
          <w:rFonts w:ascii="Arial" w:eastAsia="Times New Roman" w:hAnsi="Arial" w:cs="Arial"/>
        </w:rPr>
        <w:t>I</w:t>
      </w:r>
      <w:r w:rsidRPr="00751929">
        <w:rPr>
          <w:rFonts w:ascii="Arial" w:eastAsia="Times New Roman" w:hAnsi="Arial" w:cs="Arial"/>
        </w:rPr>
        <w:t xml:space="preserve">. ПРАВА И ДОЛЖНОСТИ НА ИЗВРШИТЕЛИТЕ </w:t>
      </w:r>
    </w:p>
    <w:p w14:paraId="2DAEA80B" w14:textId="1CB11A5D"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60</w:t>
      </w:r>
    </w:p>
    <w:p w14:paraId="20717DDF"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Правата и должностите на извршителите се утврдени со законот и другите општи акти на Комората.</w:t>
      </w:r>
    </w:p>
    <w:p w14:paraId="3CF69F9D" w14:textId="173DC59B"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6</w:t>
      </w:r>
      <w:r w:rsidR="007E71FA" w:rsidRPr="00751929">
        <w:rPr>
          <w:rFonts w:ascii="Arial" w:eastAsia="Times New Roman" w:hAnsi="Arial" w:cs="Arial"/>
          <w:b/>
          <w:bCs/>
        </w:rPr>
        <w:t>1</w:t>
      </w:r>
    </w:p>
    <w:p w14:paraId="5C562E70"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Извршителот работи</w:t>
      </w:r>
      <w:r w:rsidRPr="00751929">
        <w:rPr>
          <w:rFonts w:ascii="Arial" w:eastAsia="Times New Roman" w:hAnsi="Arial" w:cs="Arial"/>
          <w:lang w:val="mk-MK"/>
        </w:rPr>
        <w:t>те</w:t>
      </w:r>
      <w:r w:rsidRPr="00751929">
        <w:rPr>
          <w:rFonts w:ascii="Arial" w:eastAsia="Times New Roman" w:hAnsi="Arial" w:cs="Arial"/>
        </w:rPr>
        <w:t xml:space="preserve"> ги врши како основно и единствено занимање.</w:t>
      </w:r>
    </w:p>
    <w:p w14:paraId="714067CF"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Извршителот ги спроведува извршните дејствија независно, самостојно, непристрасно и слободно врз основа на закон.</w:t>
      </w:r>
    </w:p>
    <w:p w14:paraId="53B756E1" w14:textId="77777777" w:rsidR="005F35AC" w:rsidRPr="00751929" w:rsidRDefault="007E5B09" w:rsidP="005F35AC">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6</w:t>
      </w:r>
      <w:r w:rsidR="007E71FA" w:rsidRPr="00751929">
        <w:rPr>
          <w:rFonts w:ascii="Arial" w:eastAsia="Times New Roman" w:hAnsi="Arial" w:cs="Arial"/>
          <w:b/>
          <w:bCs/>
        </w:rPr>
        <w:t>2</w:t>
      </w:r>
    </w:p>
    <w:p w14:paraId="528B1BB7" w14:textId="3B8CCC6E" w:rsidR="007E5B09" w:rsidRPr="00751929" w:rsidRDefault="007E5B09" w:rsidP="005F35AC">
      <w:pPr>
        <w:spacing w:before="240" w:after="120" w:line="240" w:lineRule="auto"/>
        <w:jc w:val="both"/>
        <w:outlineLvl w:val="4"/>
        <w:rPr>
          <w:rFonts w:ascii="Arial" w:eastAsia="Times New Roman" w:hAnsi="Arial" w:cs="Arial"/>
          <w:b/>
          <w:bCs/>
        </w:rPr>
      </w:pPr>
      <w:r w:rsidRPr="00751929">
        <w:rPr>
          <w:rFonts w:ascii="Arial" w:eastAsia="Times New Roman" w:hAnsi="Arial" w:cs="Arial"/>
        </w:rPr>
        <w:t>Извршителот е должен да ја води својата архива</w:t>
      </w:r>
      <w:r w:rsidR="005F35AC" w:rsidRPr="00751929">
        <w:rPr>
          <w:rFonts w:ascii="Arial" w:eastAsia="Times New Roman" w:hAnsi="Arial" w:cs="Arial"/>
          <w:lang w:val="mk-MK"/>
        </w:rPr>
        <w:t xml:space="preserve"> </w:t>
      </w:r>
      <w:r w:rsidRPr="00751929">
        <w:rPr>
          <w:rFonts w:ascii="Arial" w:eastAsia="Times New Roman" w:hAnsi="Arial" w:cs="Arial"/>
          <w:lang w:val="mk-MK"/>
        </w:rPr>
        <w:t>(евиденција) тековно и уредно.</w:t>
      </w:r>
      <w:ins w:id="0" w:author=" " w:date="2016-06-10T10:34:00Z">
        <w:del w:id="1" w:author="Kirm" w:date="2016-06-11T14:13:00Z">
          <w:r w:rsidRPr="00751929" w:rsidDel="0056434D">
            <w:rPr>
              <w:rFonts w:ascii="Arial" w:eastAsia="Times New Roman" w:hAnsi="Arial" w:cs="Arial"/>
              <w:lang w:val="mk-MK"/>
            </w:rPr>
            <w:delText xml:space="preserve"> </w:delText>
          </w:r>
        </w:del>
      </w:ins>
    </w:p>
    <w:p w14:paraId="1A9358F9" w14:textId="642D2619"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6</w:t>
      </w:r>
      <w:r w:rsidR="007E71FA" w:rsidRPr="00751929">
        <w:rPr>
          <w:rFonts w:ascii="Arial" w:eastAsia="Times New Roman" w:hAnsi="Arial" w:cs="Arial"/>
          <w:b/>
          <w:bCs/>
        </w:rPr>
        <w:t>3</w:t>
      </w:r>
    </w:p>
    <w:p w14:paraId="21C8FF4F" w14:textId="2175D7AA"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Извршителот е должен своето работно време да го определи и озна</w:t>
      </w:r>
      <w:r w:rsidR="005F35AC" w:rsidRPr="00751929">
        <w:rPr>
          <w:rFonts w:ascii="Arial" w:eastAsia="Times New Roman" w:hAnsi="Arial" w:cs="Arial"/>
          <w:lang w:val="mk-MK"/>
        </w:rPr>
        <w:t xml:space="preserve">чи </w:t>
      </w:r>
      <w:r w:rsidRPr="00751929">
        <w:rPr>
          <w:rFonts w:ascii="Arial" w:eastAsia="Times New Roman" w:hAnsi="Arial" w:cs="Arial"/>
        </w:rPr>
        <w:t xml:space="preserve">пред влезната врата на канцеларијата </w:t>
      </w:r>
      <w:r w:rsidRPr="00751929">
        <w:rPr>
          <w:rFonts w:ascii="Arial" w:eastAsia="Times New Roman" w:hAnsi="Arial" w:cs="Arial"/>
          <w:lang w:val="mk-MK"/>
        </w:rPr>
        <w:t xml:space="preserve">во согласност со Правилникот за работно време </w:t>
      </w:r>
      <w:r w:rsidRPr="00751929">
        <w:rPr>
          <w:rFonts w:ascii="Arial" w:eastAsia="Times New Roman" w:hAnsi="Arial" w:cs="Arial"/>
        </w:rPr>
        <w:t>и истото задолжително да го почитува.</w:t>
      </w:r>
    </w:p>
    <w:p w14:paraId="36F72BAD" w14:textId="546F24F8"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6</w:t>
      </w:r>
      <w:r w:rsidR="007E71FA" w:rsidRPr="00751929">
        <w:rPr>
          <w:rFonts w:ascii="Arial" w:eastAsia="Times New Roman" w:hAnsi="Arial" w:cs="Arial"/>
          <w:b/>
          <w:bCs/>
        </w:rPr>
        <w:t>4</w:t>
      </w:r>
    </w:p>
    <w:p w14:paraId="1A6D016D" w14:textId="6323DA37" w:rsidR="007E5B09" w:rsidRPr="00E2574D" w:rsidRDefault="007E5B09" w:rsidP="00E2574D">
      <w:pPr>
        <w:spacing w:before="100" w:beforeAutospacing="1" w:after="100" w:afterAutospacing="1" w:line="240" w:lineRule="auto"/>
        <w:jc w:val="both"/>
        <w:rPr>
          <w:rFonts w:ascii="Arial" w:eastAsia="Times New Roman" w:hAnsi="Arial" w:cs="Arial"/>
          <w:strike/>
        </w:rPr>
      </w:pPr>
      <w:r w:rsidRPr="00751929">
        <w:rPr>
          <w:rFonts w:ascii="Arial" w:eastAsia="Times New Roman" w:hAnsi="Arial" w:cs="Arial"/>
        </w:rPr>
        <w:t>Извршителот е должен да ги чува и заштитува списите и целокупната архива која произлегува</w:t>
      </w:r>
      <w:r w:rsidR="00E10574" w:rsidRPr="00751929">
        <w:rPr>
          <w:rFonts w:ascii="Arial" w:eastAsia="Times New Roman" w:hAnsi="Arial" w:cs="Arial"/>
          <w:lang w:val="mk-MK"/>
        </w:rPr>
        <w:t xml:space="preserve"> од </w:t>
      </w:r>
      <w:r w:rsidRPr="00751929">
        <w:rPr>
          <w:rFonts w:ascii="Arial" w:eastAsia="Times New Roman" w:hAnsi="Arial" w:cs="Arial"/>
          <w:lang w:val="mk-MK"/>
        </w:rPr>
        <w:t>негова</w:t>
      </w:r>
      <w:r w:rsidR="00E10574" w:rsidRPr="00751929">
        <w:rPr>
          <w:rFonts w:ascii="Arial" w:eastAsia="Times New Roman" w:hAnsi="Arial" w:cs="Arial"/>
          <w:lang w:val="mk-MK"/>
        </w:rPr>
        <w:t>та работа во согласност со з</w:t>
      </w:r>
      <w:r w:rsidRPr="00751929">
        <w:rPr>
          <w:rFonts w:ascii="Arial" w:eastAsia="Times New Roman" w:hAnsi="Arial" w:cs="Arial"/>
          <w:lang w:val="mk-MK"/>
        </w:rPr>
        <w:t>акон.</w:t>
      </w:r>
    </w:p>
    <w:p w14:paraId="62DC780E" w14:textId="1C858A6E"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6</w:t>
      </w:r>
      <w:r w:rsidR="007E71FA" w:rsidRPr="00751929">
        <w:rPr>
          <w:rFonts w:ascii="Arial" w:eastAsia="Times New Roman" w:hAnsi="Arial" w:cs="Arial"/>
          <w:b/>
          <w:bCs/>
        </w:rPr>
        <w:t>5</w:t>
      </w:r>
    </w:p>
    <w:p w14:paraId="3EF69989"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Извршителот на видно место пред влезната врата на канцеларијата мора да истакне табла која ќе ја означува канцеларијата на извршителот според Правилник кој го предлага УО а го донесува Собранието на Комората.</w:t>
      </w:r>
    </w:p>
    <w:p w14:paraId="3103806A" w14:textId="77777777" w:rsidR="00E10574" w:rsidRPr="00751929" w:rsidRDefault="00E10574" w:rsidP="007E5B09">
      <w:pPr>
        <w:spacing w:before="100" w:beforeAutospacing="1" w:after="100" w:afterAutospacing="1" w:line="240" w:lineRule="auto"/>
        <w:jc w:val="both"/>
        <w:rPr>
          <w:rFonts w:ascii="Arial" w:eastAsia="Times New Roman" w:hAnsi="Arial" w:cs="Arial"/>
        </w:rPr>
      </w:pPr>
    </w:p>
    <w:p w14:paraId="156CFE8E" w14:textId="3FA016FE"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6</w:t>
      </w:r>
      <w:r w:rsidR="007E71FA" w:rsidRPr="00751929">
        <w:rPr>
          <w:rFonts w:ascii="Arial" w:eastAsia="Times New Roman" w:hAnsi="Arial" w:cs="Arial"/>
          <w:b/>
          <w:bCs/>
        </w:rPr>
        <w:t>6</w:t>
      </w:r>
    </w:p>
    <w:p w14:paraId="116E42A3" w14:textId="0D7693FE"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 xml:space="preserve">Однесувањето на извршителите при </w:t>
      </w:r>
      <w:r w:rsidRPr="00751929">
        <w:rPr>
          <w:rFonts w:ascii="Arial" w:eastAsia="Times New Roman" w:hAnsi="Arial" w:cs="Arial"/>
          <w:lang w:val="mk-MK"/>
        </w:rPr>
        <w:t>на нивната работа,</w:t>
      </w:r>
      <w:r w:rsidR="00E2574D">
        <w:rPr>
          <w:rFonts w:ascii="Arial" w:eastAsia="Times New Roman" w:hAnsi="Arial" w:cs="Arial"/>
          <w:lang w:val="mk-MK"/>
        </w:rPr>
        <w:t xml:space="preserve"> </w:t>
      </w:r>
      <w:r w:rsidRPr="00751929">
        <w:rPr>
          <w:rFonts w:ascii="Arial" w:eastAsia="Times New Roman" w:hAnsi="Arial" w:cs="Arial"/>
        </w:rPr>
        <w:t>меѓу</w:t>
      </w:r>
      <w:r w:rsidR="00E2574D">
        <w:rPr>
          <w:rFonts w:ascii="Arial" w:eastAsia="Times New Roman" w:hAnsi="Arial" w:cs="Arial"/>
          <w:lang w:val="mk-MK"/>
        </w:rPr>
        <w:t xml:space="preserve"> </w:t>
      </w:r>
      <w:r w:rsidRPr="00751929">
        <w:rPr>
          <w:rFonts w:ascii="Arial" w:eastAsia="Times New Roman" w:hAnsi="Arial" w:cs="Arial"/>
        </w:rPr>
        <w:t>себе како колеги, како и спрема странките, се регулира со Кодексот за професионалната етика на извршителите.</w:t>
      </w:r>
      <w:r w:rsidRPr="00751929">
        <w:rPr>
          <w:rFonts w:ascii="Arial" w:eastAsia="Times New Roman" w:hAnsi="Arial" w:cs="Arial"/>
          <w:lang w:val="mk-MK"/>
        </w:rPr>
        <w:t xml:space="preserve"> </w:t>
      </w:r>
    </w:p>
    <w:p w14:paraId="4DFF31C5"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 xml:space="preserve">Непочитување на одредбите од Кодексот </w:t>
      </w:r>
      <w:r w:rsidRPr="00751929">
        <w:rPr>
          <w:rFonts w:ascii="Arial" w:eastAsia="Times New Roman" w:hAnsi="Arial" w:cs="Arial"/>
        </w:rPr>
        <w:t>за професионалната етика на извршителите</w:t>
      </w:r>
      <w:r w:rsidRPr="00751929">
        <w:rPr>
          <w:rFonts w:ascii="Arial" w:eastAsia="Times New Roman" w:hAnsi="Arial" w:cs="Arial"/>
          <w:lang w:val="mk-MK"/>
        </w:rPr>
        <w:t xml:space="preserve"> претставува дисциплинска повреда.</w:t>
      </w:r>
    </w:p>
    <w:p w14:paraId="52252224" w14:textId="19277EA0"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6</w:t>
      </w:r>
      <w:r w:rsidR="007E71FA" w:rsidRPr="00751929">
        <w:rPr>
          <w:rFonts w:ascii="Arial" w:eastAsia="Times New Roman" w:hAnsi="Arial" w:cs="Arial"/>
          <w:b/>
          <w:bCs/>
        </w:rPr>
        <w:t>7</w:t>
      </w:r>
    </w:p>
    <w:p w14:paraId="759B952B"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Извршителот е должен редовно да ја уплатува членарината.</w:t>
      </w:r>
      <w:r w:rsidRPr="00751929">
        <w:rPr>
          <w:rFonts w:ascii="Arial" w:eastAsia="Times New Roman" w:hAnsi="Arial" w:cs="Arial"/>
          <w:lang w:val="mk-MK"/>
        </w:rPr>
        <w:t xml:space="preserve"> Претседателот на Комората е должен веднаш да иницира постапка со цел присилно извршување  против член кој и должи на Комората најмалку три членарини.</w:t>
      </w:r>
    </w:p>
    <w:p w14:paraId="6CB68782" w14:textId="54ED1871"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68</w:t>
      </w:r>
    </w:p>
    <w:p w14:paraId="31796DDB" w14:textId="118BADB0"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Извршителот е должен да ги почитува одлуките на органите на управувањето на Комората.</w:t>
      </w:r>
      <w:r w:rsidRPr="00751929">
        <w:rPr>
          <w:rFonts w:ascii="Arial" w:eastAsia="Times New Roman" w:hAnsi="Arial" w:cs="Arial"/>
          <w:lang w:val="mk-MK"/>
        </w:rPr>
        <w:t xml:space="preserve"> Непочитување на одлуки на органите на Комората пр</w:t>
      </w:r>
      <w:r w:rsidR="00E2574D">
        <w:rPr>
          <w:rFonts w:ascii="Arial" w:eastAsia="Times New Roman" w:hAnsi="Arial" w:cs="Arial"/>
          <w:lang w:val="mk-MK"/>
        </w:rPr>
        <w:t>етставува дисциплинска повреда</w:t>
      </w:r>
      <w:r w:rsidRPr="00751929">
        <w:rPr>
          <w:rFonts w:ascii="Arial" w:eastAsia="Times New Roman" w:hAnsi="Arial" w:cs="Arial"/>
          <w:lang w:val="mk-MK"/>
        </w:rPr>
        <w:t>.</w:t>
      </w:r>
    </w:p>
    <w:p w14:paraId="1A782621" w14:textId="77777777" w:rsidR="007E5B09" w:rsidRPr="00751929" w:rsidRDefault="007E5B09" w:rsidP="007E5B09">
      <w:pPr>
        <w:spacing w:before="240" w:after="120" w:line="240" w:lineRule="auto"/>
        <w:jc w:val="center"/>
        <w:outlineLvl w:val="1"/>
        <w:rPr>
          <w:ins w:id="2" w:author="Kirm" w:date="2016-06-11T14:21:00Z"/>
          <w:rFonts w:ascii="Arial" w:eastAsia="Times New Roman" w:hAnsi="Arial" w:cs="Arial"/>
          <w:lang w:val="mk-MK"/>
        </w:rPr>
      </w:pPr>
    </w:p>
    <w:p w14:paraId="0E5B82FA" w14:textId="02E3AD3E" w:rsidR="007E5B09" w:rsidRPr="00751929" w:rsidRDefault="007E71FA" w:rsidP="007E5B09">
      <w:pPr>
        <w:spacing w:before="240" w:after="120" w:line="240" w:lineRule="auto"/>
        <w:jc w:val="center"/>
        <w:outlineLvl w:val="1"/>
        <w:rPr>
          <w:rFonts w:ascii="Arial" w:eastAsia="Times New Roman" w:hAnsi="Arial" w:cs="Arial"/>
        </w:rPr>
      </w:pPr>
      <w:r w:rsidRPr="00751929">
        <w:rPr>
          <w:rFonts w:ascii="Arial" w:eastAsia="Times New Roman" w:hAnsi="Arial" w:cs="Arial"/>
        </w:rPr>
        <w:t>IX</w:t>
      </w:r>
      <w:r w:rsidR="007E5B09" w:rsidRPr="00751929">
        <w:rPr>
          <w:rFonts w:ascii="Arial" w:eastAsia="Times New Roman" w:hAnsi="Arial" w:cs="Arial"/>
        </w:rPr>
        <w:t>. ПРАВА И ДОЛЖНОСТИ НА ЗАМЕНИЦИТЕ НА ИЗВРШИТЕЛИТЕ</w:t>
      </w:r>
    </w:p>
    <w:p w14:paraId="67BC7321" w14:textId="2605D7FC"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6</w:t>
      </w:r>
      <w:r w:rsidR="007E71FA" w:rsidRPr="00751929">
        <w:rPr>
          <w:rFonts w:ascii="Arial" w:eastAsia="Times New Roman" w:hAnsi="Arial" w:cs="Arial"/>
          <w:b/>
          <w:bCs/>
        </w:rPr>
        <w:t>9</w:t>
      </w:r>
    </w:p>
    <w:p w14:paraId="4399AFAD" w14:textId="77777777" w:rsidR="007E5B09" w:rsidRPr="00751929" w:rsidRDefault="007E5B09" w:rsidP="007E5B09">
      <w:pPr>
        <w:spacing w:before="100" w:beforeAutospacing="1" w:after="100" w:afterAutospacing="1" w:line="240" w:lineRule="auto"/>
        <w:jc w:val="both"/>
        <w:rPr>
          <w:rFonts w:ascii="Arial" w:eastAsia="Times New Roman" w:hAnsi="Arial" w:cs="Arial"/>
          <w:strike/>
        </w:rPr>
      </w:pPr>
      <w:r w:rsidRPr="00751929">
        <w:rPr>
          <w:rFonts w:ascii="Arial" w:eastAsia="Times New Roman" w:hAnsi="Arial" w:cs="Arial"/>
        </w:rPr>
        <w:t xml:space="preserve">Заменик извршител го заменува извршителот кога тој е спречен да спроведува извршни дејствија заради болест, отсуство или привремено одземање на правото за вршење на професијата - суспензија. </w:t>
      </w:r>
    </w:p>
    <w:p w14:paraId="79F54EE5"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Заменикот извршител задолжително се запишува во Именикот на заменици извршители</w:t>
      </w:r>
      <w:r w:rsidRPr="00751929">
        <w:rPr>
          <w:rFonts w:ascii="Arial" w:eastAsia="Times New Roman" w:hAnsi="Arial" w:cs="Arial"/>
          <w:lang w:val="mk-MK"/>
        </w:rPr>
        <w:t xml:space="preserve"> кој го води Комората</w:t>
      </w:r>
      <w:r w:rsidRPr="00751929">
        <w:rPr>
          <w:rFonts w:ascii="Arial" w:eastAsia="Times New Roman" w:hAnsi="Arial" w:cs="Arial"/>
        </w:rPr>
        <w:t>.</w:t>
      </w:r>
    </w:p>
    <w:p w14:paraId="52E0993B"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 xml:space="preserve">Заменикот </w:t>
      </w:r>
      <w:r w:rsidRPr="00751929">
        <w:rPr>
          <w:rFonts w:ascii="Arial" w:eastAsia="Times New Roman" w:hAnsi="Arial" w:cs="Arial"/>
        </w:rPr>
        <w:t>е должен да ги почитува одлуките на органите на управувањето на Комората.</w:t>
      </w:r>
      <w:r w:rsidRPr="00751929">
        <w:rPr>
          <w:rFonts w:ascii="Arial" w:eastAsia="Times New Roman" w:hAnsi="Arial" w:cs="Arial"/>
          <w:lang w:val="mk-MK"/>
        </w:rPr>
        <w:t xml:space="preserve"> Непочитување на одлуки на органите на Комората претставува дисциплинска повреда  .</w:t>
      </w:r>
    </w:p>
    <w:p w14:paraId="0D6357F6" w14:textId="28C5D2ED"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 xml:space="preserve">Однесувањето на </w:t>
      </w:r>
      <w:r w:rsidRPr="00751929">
        <w:rPr>
          <w:rFonts w:ascii="Arial" w:eastAsia="Times New Roman" w:hAnsi="Arial" w:cs="Arial"/>
          <w:color w:val="000000" w:themeColor="text1"/>
          <w:lang w:val="mk-MK"/>
        </w:rPr>
        <w:t>замениците</w:t>
      </w:r>
      <w:r w:rsidRPr="00751929">
        <w:rPr>
          <w:rFonts w:ascii="Arial" w:eastAsia="Times New Roman" w:hAnsi="Arial" w:cs="Arial"/>
          <w:lang w:val="mk-MK"/>
        </w:rPr>
        <w:t xml:space="preserve"> </w:t>
      </w:r>
      <w:r w:rsidRPr="00751929">
        <w:rPr>
          <w:rFonts w:ascii="Arial" w:eastAsia="Times New Roman" w:hAnsi="Arial" w:cs="Arial"/>
        </w:rPr>
        <w:t xml:space="preserve">при </w:t>
      </w:r>
      <w:r w:rsidRPr="00751929">
        <w:rPr>
          <w:rFonts w:ascii="Arial" w:eastAsia="Times New Roman" w:hAnsi="Arial" w:cs="Arial"/>
          <w:lang w:val="mk-MK"/>
        </w:rPr>
        <w:t xml:space="preserve">вршењето на нивната </w:t>
      </w:r>
      <w:r w:rsidRPr="00751929">
        <w:rPr>
          <w:rFonts w:ascii="Arial" w:eastAsia="Times New Roman" w:hAnsi="Arial" w:cs="Arial"/>
        </w:rPr>
        <w:t>меѓусебе како колеги, како и спрема странките, се регулира со Кодексот за професионалната етика на извршителите.</w:t>
      </w:r>
      <w:r w:rsidRPr="00751929">
        <w:rPr>
          <w:rFonts w:ascii="Arial" w:eastAsia="Times New Roman" w:hAnsi="Arial" w:cs="Arial"/>
          <w:lang w:val="mk-MK"/>
        </w:rPr>
        <w:t xml:space="preserve"> </w:t>
      </w:r>
    </w:p>
    <w:p w14:paraId="37321E95" w14:textId="48399475" w:rsidR="007E5B09" w:rsidRPr="00E2574D" w:rsidRDefault="007E5B09" w:rsidP="007E5B09">
      <w:pPr>
        <w:spacing w:before="100" w:beforeAutospacing="1" w:after="100" w:afterAutospacing="1" w:line="240" w:lineRule="auto"/>
        <w:jc w:val="both"/>
        <w:rPr>
          <w:rFonts w:ascii="Arial" w:eastAsia="Times New Roman" w:hAnsi="Arial" w:cs="Arial"/>
          <w:lang w:val="mk-MK"/>
        </w:rPr>
      </w:pPr>
      <w:r w:rsidRPr="00E2574D">
        <w:rPr>
          <w:rFonts w:ascii="Arial" w:eastAsia="Times New Roman" w:hAnsi="Arial" w:cs="Arial"/>
          <w:lang w:val="mk-MK"/>
        </w:rPr>
        <w:t xml:space="preserve">Непочитување на одредбите од Кодексот </w:t>
      </w:r>
      <w:r w:rsidRPr="00E2574D">
        <w:rPr>
          <w:rFonts w:ascii="Arial" w:eastAsia="Times New Roman" w:hAnsi="Arial" w:cs="Arial"/>
        </w:rPr>
        <w:t>за професионалната етика на</w:t>
      </w:r>
      <w:r w:rsidR="00E10574" w:rsidRPr="00E2574D">
        <w:rPr>
          <w:rFonts w:ascii="Arial" w:eastAsia="Times New Roman" w:hAnsi="Arial" w:cs="Arial"/>
          <w:lang w:val="mk-MK"/>
        </w:rPr>
        <w:t xml:space="preserve"> извршителите и </w:t>
      </w:r>
      <w:r w:rsidRPr="00E2574D">
        <w:rPr>
          <w:rFonts w:ascii="Arial" w:eastAsia="Times New Roman" w:hAnsi="Arial" w:cs="Arial"/>
        </w:rPr>
        <w:t xml:space="preserve"> </w:t>
      </w:r>
      <w:r w:rsidRPr="00E2574D">
        <w:rPr>
          <w:rFonts w:ascii="Arial" w:eastAsia="Times New Roman" w:hAnsi="Arial" w:cs="Arial"/>
          <w:lang w:val="mk-MK"/>
        </w:rPr>
        <w:t>замениците претставува дисциплинска повреда</w:t>
      </w:r>
      <w:r w:rsidR="00E10574" w:rsidRPr="00E2574D">
        <w:rPr>
          <w:rFonts w:ascii="Arial" w:eastAsia="Times New Roman" w:hAnsi="Arial" w:cs="Arial"/>
          <w:lang w:val="mk-MK"/>
        </w:rPr>
        <w:t xml:space="preserve"> за замениците</w:t>
      </w:r>
      <w:r w:rsidR="00E2574D">
        <w:rPr>
          <w:rFonts w:ascii="Arial" w:eastAsia="Times New Roman" w:hAnsi="Arial" w:cs="Arial"/>
          <w:lang w:val="mk-MK"/>
        </w:rPr>
        <w:t xml:space="preserve"> на извршителите</w:t>
      </w:r>
      <w:r w:rsidR="00E10574" w:rsidRPr="00E2574D">
        <w:rPr>
          <w:rFonts w:ascii="Arial" w:eastAsia="Times New Roman" w:hAnsi="Arial" w:cs="Arial"/>
          <w:lang w:val="mk-MK"/>
        </w:rPr>
        <w:t>.</w:t>
      </w:r>
    </w:p>
    <w:p w14:paraId="18CC0609" w14:textId="38CF256E"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70</w:t>
      </w:r>
    </w:p>
    <w:p w14:paraId="66103AD1" w14:textId="77777777" w:rsidR="007E5B09" w:rsidRPr="00751929" w:rsidRDefault="007E5B09" w:rsidP="007E5B09">
      <w:pPr>
        <w:spacing w:before="100" w:beforeAutospacing="1" w:after="100" w:afterAutospacing="1" w:line="240" w:lineRule="auto"/>
        <w:jc w:val="both"/>
        <w:rPr>
          <w:ins w:id="3" w:author="Kirm" w:date="2016-06-11T14:22:00Z"/>
          <w:rFonts w:ascii="Arial" w:eastAsia="Times New Roman" w:hAnsi="Arial" w:cs="Arial"/>
          <w:lang w:val="mk-MK"/>
        </w:rPr>
      </w:pPr>
      <w:ins w:id="4" w:author="Kirm" w:date="2016-06-11T14:22:00Z">
        <w:r w:rsidRPr="00751929">
          <w:rPr>
            <w:rFonts w:ascii="Arial" w:eastAsia="Times New Roman" w:hAnsi="Arial" w:cs="Arial"/>
          </w:rPr>
          <w:t>И</w:t>
        </w:r>
      </w:ins>
      <w:r w:rsidRPr="00751929">
        <w:rPr>
          <w:rFonts w:ascii="Arial" w:eastAsia="Times New Roman" w:hAnsi="Arial" w:cs="Arial"/>
        </w:rPr>
        <w:t>звршителот може да вработи или ангажира други лица кои своите права ги остваруваат согласно Законот за работни односи.</w:t>
      </w:r>
    </w:p>
    <w:p w14:paraId="17AD62EF"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p>
    <w:p w14:paraId="71B919BA" w14:textId="07B1005E" w:rsidR="007E5B09" w:rsidRPr="00751929" w:rsidRDefault="007E5B09" w:rsidP="007E5B09">
      <w:pPr>
        <w:spacing w:before="240" w:after="120" w:line="240" w:lineRule="auto"/>
        <w:jc w:val="center"/>
        <w:outlineLvl w:val="1"/>
        <w:rPr>
          <w:rFonts w:ascii="Arial" w:eastAsia="Times New Roman" w:hAnsi="Arial" w:cs="Arial"/>
        </w:rPr>
      </w:pPr>
      <w:r w:rsidRPr="00751929">
        <w:rPr>
          <w:rFonts w:ascii="Arial" w:eastAsia="Times New Roman" w:hAnsi="Arial" w:cs="Arial"/>
        </w:rPr>
        <w:t>X. ПРАВА И ДОЛЖНОСТИ НА ПОМОШНИЦИТЕ НА ИЗВРШИТЕЛИТЕ</w:t>
      </w:r>
    </w:p>
    <w:p w14:paraId="651CE988" w14:textId="74E4C6F1" w:rsidR="007E5B09" w:rsidRPr="00751929" w:rsidRDefault="007E5B09" w:rsidP="007E5B09">
      <w:pPr>
        <w:spacing w:before="240" w:after="120" w:line="240" w:lineRule="auto"/>
        <w:jc w:val="center"/>
        <w:outlineLvl w:val="4"/>
        <w:rPr>
          <w:ins w:id="5" w:author="Kirm" w:date="2016-06-11T14:29:00Z"/>
          <w:rFonts w:ascii="Arial" w:eastAsia="Times New Roman" w:hAnsi="Arial" w:cs="Arial"/>
          <w:bCs/>
          <w:lang w:val="mk-MK"/>
        </w:rPr>
      </w:pPr>
      <w:r w:rsidRPr="00751929">
        <w:rPr>
          <w:rFonts w:ascii="Arial" w:eastAsia="Times New Roman" w:hAnsi="Arial" w:cs="Arial"/>
          <w:bCs/>
        </w:rPr>
        <w:t xml:space="preserve">Член </w:t>
      </w:r>
      <w:r w:rsidR="007E71FA" w:rsidRPr="00751929">
        <w:rPr>
          <w:rFonts w:ascii="Arial" w:eastAsia="Times New Roman" w:hAnsi="Arial" w:cs="Arial"/>
          <w:bCs/>
        </w:rPr>
        <w:t>80</w:t>
      </w:r>
    </w:p>
    <w:p w14:paraId="2137F514" w14:textId="77777777" w:rsidR="007E5B09" w:rsidRPr="00751929" w:rsidRDefault="007E5B09" w:rsidP="007E5B09">
      <w:pPr>
        <w:spacing w:after="200" w:line="276" w:lineRule="auto"/>
        <w:rPr>
          <w:rFonts w:ascii="Arial" w:eastAsia="Times New Roman" w:hAnsi="Arial" w:cs="Arial"/>
        </w:rPr>
      </w:pPr>
      <w:r w:rsidRPr="00751929">
        <w:rPr>
          <w:rFonts w:ascii="Arial" w:eastAsia="Times New Roman" w:hAnsi="Arial" w:cs="Arial"/>
        </w:rPr>
        <w:t>Помошник на извршител е лице кое во согласност со одредбите на овој закон, му дава помош на извршителот при спроведувањето на извршните дејствија.</w:t>
      </w:r>
    </w:p>
    <w:p w14:paraId="75BA1EF1" w14:textId="02DB0972" w:rsidR="007E5B09" w:rsidRPr="00751929" w:rsidRDefault="007E5B09" w:rsidP="007E71FA">
      <w:pPr>
        <w:spacing w:after="200" w:line="276" w:lineRule="auto"/>
        <w:rPr>
          <w:rFonts w:ascii="Arial" w:eastAsia="Times New Roman" w:hAnsi="Arial" w:cs="Arial"/>
        </w:rPr>
      </w:pPr>
      <w:r w:rsidRPr="00751929">
        <w:rPr>
          <w:rFonts w:ascii="Arial" w:eastAsia="Times New Roman" w:hAnsi="Arial" w:cs="Arial"/>
        </w:rPr>
        <w:t>При спроведувањето на дејствијата, помошникот на извршителот се легитимира во кое својство настапува. Тој освен своето име и презиме, го наведува и името, презимето и подрачјето за кое е именуван извршителот за кого тој постапува.</w:t>
      </w:r>
    </w:p>
    <w:p w14:paraId="0041ED47"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Помошникот извршител задолжително мора да биде запишан во Именикот на помошници извршители што се води во Комората.</w:t>
      </w:r>
    </w:p>
    <w:p w14:paraId="7C387BA8" w14:textId="25B744E7" w:rsidR="007E5B09" w:rsidRPr="00751929" w:rsidRDefault="007E71FA" w:rsidP="007E5B09">
      <w:pPr>
        <w:spacing w:before="100" w:beforeAutospacing="1" w:after="100" w:afterAutospacing="1" w:line="240" w:lineRule="auto"/>
        <w:ind w:left="1440" w:firstLine="720"/>
        <w:jc w:val="both"/>
        <w:rPr>
          <w:rFonts w:ascii="Arial" w:eastAsia="Times New Roman" w:hAnsi="Arial" w:cs="Arial"/>
        </w:rPr>
      </w:pPr>
      <w:r w:rsidRPr="00751929">
        <w:rPr>
          <w:rFonts w:ascii="Arial" w:eastAsia="Times New Roman" w:hAnsi="Arial" w:cs="Arial"/>
        </w:rPr>
        <w:t xml:space="preserve">XI. </w:t>
      </w:r>
      <w:proofErr w:type="gramStart"/>
      <w:r w:rsidR="007E5B09" w:rsidRPr="00751929">
        <w:rPr>
          <w:rFonts w:ascii="Arial" w:eastAsia="Times New Roman" w:hAnsi="Arial" w:cs="Arial"/>
        </w:rPr>
        <w:t>П</w:t>
      </w:r>
      <w:r w:rsidR="007E5B09" w:rsidRPr="00751929">
        <w:rPr>
          <w:rFonts w:ascii="Arial" w:eastAsia="Times New Roman" w:hAnsi="Arial" w:cs="Arial"/>
          <w:lang w:val="mk-MK"/>
        </w:rPr>
        <w:t>РИПРАВНИЦИ  КАЈ</w:t>
      </w:r>
      <w:proofErr w:type="gramEnd"/>
      <w:r w:rsidR="007E5B09" w:rsidRPr="00751929">
        <w:rPr>
          <w:rFonts w:ascii="Arial" w:eastAsia="Times New Roman" w:hAnsi="Arial" w:cs="Arial"/>
          <w:lang w:val="mk-MK"/>
        </w:rPr>
        <w:t xml:space="preserve"> </w:t>
      </w:r>
      <w:r w:rsidR="007E5B09" w:rsidRPr="00751929">
        <w:rPr>
          <w:rFonts w:ascii="Arial" w:eastAsia="Times New Roman" w:hAnsi="Arial" w:cs="Arial"/>
        </w:rPr>
        <w:t xml:space="preserve"> ИЗВРШИТЕЛИТЕ</w:t>
      </w:r>
    </w:p>
    <w:p w14:paraId="2805FE62" w14:textId="61034086" w:rsidR="007E71FA" w:rsidRPr="00751929" w:rsidRDefault="007E71FA" w:rsidP="007E5B09">
      <w:pPr>
        <w:spacing w:before="100" w:beforeAutospacing="1" w:after="100" w:afterAutospacing="1" w:line="240" w:lineRule="auto"/>
        <w:ind w:left="1440" w:firstLine="720"/>
        <w:jc w:val="both"/>
        <w:rPr>
          <w:rFonts w:ascii="Arial" w:eastAsia="Times New Roman" w:hAnsi="Arial" w:cs="Arial"/>
          <w:lang w:val="mk-MK"/>
        </w:rPr>
      </w:pPr>
      <w:r w:rsidRPr="00751929">
        <w:rPr>
          <w:rFonts w:ascii="Arial" w:eastAsia="Times New Roman" w:hAnsi="Arial" w:cs="Arial"/>
          <w:lang w:val="mk-MK"/>
        </w:rPr>
        <w:t xml:space="preserve">                              Член 81</w:t>
      </w:r>
    </w:p>
    <w:p w14:paraId="1DECC516"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Приправниците кај извршител се дипломирани правници со завршено четири годишно високо образование на правни студии или дипломирани правници со стекнати 300 кредити спред Европскиот кредит трансфер систем (ЕКТС), кои се вработени или изв</w:t>
      </w:r>
      <w:r w:rsidRPr="00751929">
        <w:rPr>
          <w:rFonts w:ascii="Arial" w:eastAsia="Times New Roman" w:hAnsi="Arial" w:cs="Arial"/>
          <w:lang w:val="mk-MK"/>
        </w:rPr>
        <w:t>р</w:t>
      </w:r>
      <w:r w:rsidRPr="00751929">
        <w:rPr>
          <w:rFonts w:ascii="Arial" w:eastAsia="Times New Roman" w:hAnsi="Arial" w:cs="Arial"/>
        </w:rPr>
        <w:t>шуваат волонтерски работи во канцеларијата на извршителот.</w:t>
      </w:r>
    </w:p>
    <w:p w14:paraId="1F5191D2"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Приправникот стручно се </w:t>
      </w:r>
      <w:proofErr w:type="gramStart"/>
      <w:r w:rsidRPr="00751929">
        <w:rPr>
          <w:rFonts w:ascii="Arial" w:eastAsia="Times New Roman" w:hAnsi="Arial" w:cs="Arial"/>
        </w:rPr>
        <w:t>оспособува ,</w:t>
      </w:r>
      <w:proofErr w:type="gramEnd"/>
      <w:r w:rsidRPr="00751929">
        <w:rPr>
          <w:rFonts w:ascii="Arial" w:eastAsia="Times New Roman" w:hAnsi="Arial" w:cs="Arial"/>
        </w:rPr>
        <w:t xml:space="preserve"> а извршителот е должен да го следи и да го помага неговото стручно оспособување</w:t>
      </w:r>
      <w:r w:rsidRPr="00751929">
        <w:rPr>
          <w:rFonts w:ascii="Arial" w:eastAsia="Times New Roman" w:hAnsi="Arial" w:cs="Arial"/>
          <w:lang w:val="mk-MK"/>
        </w:rPr>
        <w:t xml:space="preserve"> </w:t>
      </w:r>
      <w:r w:rsidRPr="00751929">
        <w:rPr>
          <w:rFonts w:ascii="Arial" w:eastAsia="Times New Roman" w:hAnsi="Arial" w:cs="Arial"/>
        </w:rPr>
        <w:t>и да го контролира неговото присуство.</w:t>
      </w:r>
    </w:p>
    <w:p w14:paraId="07030521" w14:textId="1BCF8E92" w:rsidR="007E5B09" w:rsidRPr="00E2574D"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Надзорот на стру</w:t>
      </w:r>
      <w:r w:rsidRPr="00751929">
        <w:rPr>
          <w:rFonts w:ascii="Arial" w:eastAsia="Times New Roman" w:hAnsi="Arial" w:cs="Arial"/>
          <w:lang w:val="mk-MK"/>
        </w:rPr>
        <w:t>ч</w:t>
      </w:r>
      <w:r w:rsidRPr="00751929">
        <w:rPr>
          <w:rFonts w:ascii="Arial" w:eastAsia="Times New Roman" w:hAnsi="Arial" w:cs="Arial"/>
        </w:rPr>
        <w:t>ното оспособување на приправниците кај извр</w:t>
      </w:r>
      <w:r w:rsidR="00E2574D">
        <w:rPr>
          <w:rFonts w:ascii="Arial" w:eastAsia="Times New Roman" w:hAnsi="Arial" w:cs="Arial"/>
        </w:rPr>
        <w:t>шителот го врши Комората.</w:t>
      </w:r>
    </w:p>
    <w:p w14:paraId="19E87199"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p>
    <w:p w14:paraId="055AAD50" w14:textId="54CF3F60" w:rsidR="007E5B09" w:rsidRPr="00751929" w:rsidRDefault="007E5B09" w:rsidP="007E5B09">
      <w:pPr>
        <w:spacing w:before="240" w:after="120" w:line="240" w:lineRule="auto"/>
        <w:jc w:val="center"/>
        <w:outlineLvl w:val="1"/>
        <w:rPr>
          <w:rFonts w:ascii="Arial" w:eastAsia="Times New Roman" w:hAnsi="Arial" w:cs="Arial"/>
        </w:rPr>
      </w:pPr>
      <w:r w:rsidRPr="00751929">
        <w:rPr>
          <w:rFonts w:ascii="Arial" w:eastAsia="Times New Roman" w:hAnsi="Arial" w:cs="Arial"/>
        </w:rPr>
        <w:t>X</w:t>
      </w:r>
      <w:r w:rsidR="007E71FA" w:rsidRPr="00751929">
        <w:rPr>
          <w:rFonts w:ascii="Arial" w:eastAsia="Times New Roman" w:hAnsi="Arial" w:cs="Arial"/>
        </w:rPr>
        <w:t>II</w:t>
      </w:r>
      <w:r w:rsidRPr="00751929">
        <w:rPr>
          <w:rFonts w:ascii="Arial" w:eastAsia="Times New Roman" w:hAnsi="Arial" w:cs="Arial"/>
        </w:rPr>
        <w:t>. ИМЕНИЦИ И ДЕЛОВНИ КНИГИ НА КОМОРАТА</w:t>
      </w:r>
    </w:p>
    <w:p w14:paraId="02B7886B" w14:textId="544289D2" w:rsidR="007E5B09" w:rsidRPr="00751929" w:rsidRDefault="007E71FA" w:rsidP="007E5B09">
      <w:pPr>
        <w:spacing w:before="240" w:after="120" w:line="240" w:lineRule="auto"/>
        <w:jc w:val="center"/>
        <w:outlineLvl w:val="4"/>
        <w:rPr>
          <w:rFonts w:ascii="Arial" w:eastAsia="Times New Roman" w:hAnsi="Arial" w:cs="Arial"/>
          <w:b/>
          <w:bCs/>
          <w:lang w:val="mk-MK"/>
        </w:rPr>
      </w:pPr>
      <w:r w:rsidRPr="00751929">
        <w:rPr>
          <w:rFonts w:ascii="Arial" w:eastAsia="Times New Roman" w:hAnsi="Arial" w:cs="Arial"/>
          <w:b/>
          <w:bCs/>
        </w:rPr>
        <w:t>Член 82</w:t>
      </w:r>
    </w:p>
    <w:p w14:paraId="55F926BE" w14:textId="77777777" w:rsidR="007E5B09" w:rsidRPr="00751929" w:rsidRDefault="007E5B09" w:rsidP="007E5B09">
      <w:pPr>
        <w:spacing w:before="240" w:after="120" w:line="240" w:lineRule="auto"/>
        <w:jc w:val="center"/>
        <w:outlineLvl w:val="4"/>
        <w:rPr>
          <w:rFonts w:ascii="Arial" w:eastAsia="Times New Roman" w:hAnsi="Arial" w:cs="Arial"/>
          <w:b/>
          <w:bCs/>
          <w:lang w:val="mk-MK"/>
        </w:rPr>
      </w:pPr>
    </w:p>
    <w:p w14:paraId="525037DE"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 xml:space="preserve">Комората </w:t>
      </w:r>
      <w:r w:rsidRPr="00751929">
        <w:rPr>
          <w:rFonts w:ascii="Arial" w:eastAsia="Times New Roman" w:hAnsi="Arial" w:cs="Arial"/>
          <w:lang w:val="mk-MK"/>
        </w:rPr>
        <w:t xml:space="preserve">електронски </w:t>
      </w:r>
      <w:r w:rsidRPr="00751929">
        <w:rPr>
          <w:rFonts w:ascii="Arial" w:eastAsia="Times New Roman" w:hAnsi="Arial" w:cs="Arial"/>
        </w:rPr>
        <w:t>ги води следните именици:</w:t>
      </w:r>
    </w:p>
    <w:p w14:paraId="6A7C1F41" w14:textId="77777777" w:rsidR="007E5B09" w:rsidRPr="00751929" w:rsidRDefault="007E5B09" w:rsidP="007E5B09">
      <w:pPr>
        <w:spacing w:after="0" w:line="240" w:lineRule="auto"/>
        <w:rPr>
          <w:rFonts w:ascii="Arial" w:eastAsia="Times New Roman" w:hAnsi="Arial" w:cs="Arial"/>
          <w:lang w:val="mk-MK"/>
        </w:rPr>
      </w:pPr>
      <w:r w:rsidRPr="00751929">
        <w:rPr>
          <w:rFonts w:ascii="Arial" w:eastAsia="Times New Roman" w:hAnsi="Arial" w:cs="Arial"/>
        </w:rPr>
        <w:t> </w:t>
      </w:r>
      <w:r w:rsidRPr="00751929">
        <w:rPr>
          <w:rFonts w:ascii="Arial" w:eastAsia="Times New Roman" w:hAnsi="Arial" w:cs="Arial"/>
        </w:rPr>
        <w:br/>
        <w:t>Именик на извршители; </w:t>
      </w:r>
      <w:r w:rsidRPr="00751929">
        <w:rPr>
          <w:rFonts w:ascii="Arial" w:eastAsia="Times New Roman" w:hAnsi="Arial" w:cs="Arial"/>
        </w:rPr>
        <w:br/>
        <w:t>Именик на заменици на извршители; </w:t>
      </w:r>
      <w:r w:rsidRPr="00751929">
        <w:rPr>
          <w:rFonts w:ascii="Arial" w:eastAsia="Times New Roman" w:hAnsi="Arial" w:cs="Arial"/>
        </w:rPr>
        <w:br/>
        <w:t>Именик на помошници на извршители; </w:t>
      </w:r>
    </w:p>
    <w:p w14:paraId="36C7F820" w14:textId="77777777" w:rsidR="007E5B09" w:rsidRPr="00751929" w:rsidRDefault="007E5B09" w:rsidP="007E5B09">
      <w:pPr>
        <w:spacing w:after="0" w:line="240" w:lineRule="auto"/>
        <w:rPr>
          <w:rFonts w:ascii="Arial" w:eastAsia="Times New Roman" w:hAnsi="Arial" w:cs="Arial"/>
          <w:lang w:val="mk-MK"/>
        </w:rPr>
      </w:pPr>
      <w:r w:rsidRPr="00751929">
        <w:rPr>
          <w:rFonts w:ascii="Arial" w:eastAsia="Times New Roman" w:hAnsi="Arial" w:cs="Arial"/>
        </w:rPr>
        <w:t xml:space="preserve">Именик на </w:t>
      </w:r>
      <w:r w:rsidRPr="00751929">
        <w:rPr>
          <w:rFonts w:ascii="Arial" w:eastAsia="Times New Roman" w:hAnsi="Arial" w:cs="Arial"/>
          <w:lang w:val="mk-MK"/>
        </w:rPr>
        <w:t xml:space="preserve">приправници кај </w:t>
      </w:r>
      <w:r w:rsidRPr="00751929">
        <w:rPr>
          <w:rFonts w:ascii="Arial" w:eastAsia="Times New Roman" w:hAnsi="Arial" w:cs="Arial"/>
        </w:rPr>
        <w:t>извршители; </w:t>
      </w:r>
    </w:p>
    <w:p w14:paraId="45B325A2" w14:textId="77777777" w:rsidR="000B309F" w:rsidRDefault="007E5B09" w:rsidP="007E5B09">
      <w:pPr>
        <w:spacing w:after="0" w:line="240" w:lineRule="auto"/>
        <w:rPr>
          <w:rFonts w:ascii="Arial" w:eastAsia="Times New Roman" w:hAnsi="Arial" w:cs="Arial"/>
        </w:rPr>
      </w:pPr>
      <w:r w:rsidRPr="00751929">
        <w:rPr>
          <w:rFonts w:ascii="Arial" w:eastAsia="Times New Roman" w:hAnsi="Arial" w:cs="Arial"/>
        </w:rPr>
        <w:t>Книга за депонирање на отисоци од пе</w:t>
      </w:r>
      <w:r w:rsidR="00E10574" w:rsidRPr="00751929">
        <w:rPr>
          <w:rFonts w:ascii="Arial" w:eastAsia="Times New Roman" w:hAnsi="Arial" w:cs="Arial"/>
        </w:rPr>
        <w:t>чати и штембили на извршителите</w:t>
      </w:r>
      <w:r w:rsidR="000B309F">
        <w:rPr>
          <w:rFonts w:ascii="Arial" w:eastAsia="Times New Roman" w:hAnsi="Arial" w:cs="Arial"/>
          <w:lang w:val="mk-MK"/>
        </w:rPr>
        <w:t xml:space="preserve"> и потпис на извршителот</w:t>
      </w:r>
      <w:r w:rsidR="00E10574" w:rsidRPr="00751929">
        <w:rPr>
          <w:rFonts w:ascii="Arial" w:eastAsia="Times New Roman" w:hAnsi="Arial" w:cs="Arial"/>
        </w:rPr>
        <w:t>- во писмена форма</w:t>
      </w:r>
    </w:p>
    <w:p w14:paraId="3086B29A" w14:textId="65F0D47B" w:rsidR="007E5B09" w:rsidRPr="00751929" w:rsidRDefault="000B309F" w:rsidP="007E5B09">
      <w:pPr>
        <w:spacing w:after="0" w:line="240" w:lineRule="auto"/>
        <w:rPr>
          <w:rFonts w:ascii="Arial" w:eastAsia="Times New Roman" w:hAnsi="Arial" w:cs="Arial"/>
          <w:lang w:val="mk-MK"/>
        </w:rPr>
      </w:pPr>
      <w:r w:rsidRPr="00751929">
        <w:rPr>
          <w:rFonts w:ascii="Arial" w:eastAsia="Times New Roman" w:hAnsi="Arial" w:cs="Arial"/>
        </w:rPr>
        <w:t xml:space="preserve">Книга за депонирање на отисоци од печати и штембили на </w:t>
      </w:r>
      <w:r>
        <w:rPr>
          <w:rFonts w:ascii="Arial" w:eastAsia="Times New Roman" w:hAnsi="Arial" w:cs="Arial"/>
          <w:lang w:val="mk-MK"/>
        </w:rPr>
        <w:t xml:space="preserve">замениците на </w:t>
      </w:r>
      <w:r w:rsidRPr="00751929">
        <w:rPr>
          <w:rFonts w:ascii="Arial" w:eastAsia="Times New Roman" w:hAnsi="Arial" w:cs="Arial"/>
        </w:rPr>
        <w:t>извршителите</w:t>
      </w:r>
      <w:r>
        <w:rPr>
          <w:rFonts w:ascii="Arial" w:eastAsia="Times New Roman" w:hAnsi="Arial" w:cs="Arial"/>
          <w:lang w:val="mk-MK"/>
        </w:rPr>
        <w:t xml:space="preserve"> и потпис на заменикот на извршителот</w:t>
      </w:r>
      <w:r w:rsidRPr="00751929">
        <w:rPr>
          <w:rFonts w:ascii="Arial" w:eastAsia="Times New Roman" w:hAnsi="Arial" w:cs="Arial"/>
        </w:rPr>
        <w:t>- во писмена форма.</w:t>
      </w:r>
    </w:p>
    <w:p w14:paraId="3A7E82A8" w14:textId="77777777" w:rsidR="007E5B09" w:rsidRPr="00751929" w:rsidRDefault="007E5B09" w:rsidP="007E5B09">
      <w:pPr>
        <w:spacing w:after="0" w:line="240" w:lineRule="auto"/>
        <w:jc w:val="both"/>
        <w:rPr>
          <w:rFonts w:ascii="Arial" w:eastAsia="Times New Roman" w:hAnsi="Arial" w:cs="Arial"/>
        </w:rPr>
      </w:pPr>
      <w:r w:rsidRPr="00751929">
        <w:rPr>
          <w:rFonts w:ascii="Arial" w:eastAsia="Times New Roman" w:hAnsi="Arial" w:cs="Arial"/>
        </w:rPr>
        <w:t>Извршителот, заменикот и помошникот пред да започнат со работа, мора да бидат претходно запишани во соодветиот именик.</w:t>
      </w:r>
    </w:p>
    <w:p w14:paraId="2267302A" w14:textId="2040BA64" w:rsidR="007E5B09" w:rsidRPr="00751929" w:rsidRDefault="007E5B09" w:rsidP="007E5B09">
      <w:pPr>
        <w:spacing w:before="100" w:beforeAutospacing="1" w:after="100" w:afterAutospacing="1" w:line="240" w:lineRule="auto"/>
        <w:jc w:val="both"/>
        <w:rPr>
          <w:rFonts w:ascii="Arial" w:eastAsia="Times New Roman" w:hAnsi="Arial" w:cs="Arial"/>
          <w:strike/>
          <w:lang w:val="mk-MK"/>
        </w:rPr>
      </w:pPr>
      <w:r w:rsidRPr="00751929">
        <w:rPr>
          <w:rFonts w:ascii="Arial" w:eastAsia="Times New Roman" w:hAnsi="Arial" w:cs="Arial"/>
        </w:rPr>
        <w:t>Управниот одбор</w:t>
      </w:r>
      <w:r w:rsidRPr="00751929">
        <w:rPr>
          <w:rFonts w:ascii="Arial" w:eastAsia="Times New Roman" w:hAnsi="Arial" w:cs="Arial"/>
          <w:lang w:val="mk-MK"/>
        </w:rPr>
        <w:t xml:space="preserve"> е надлежен за водење </w:t>
      </w:r>
      <w:r w:rsidR="00E2574D">
        <w:rPr>
          <w:rFonts w:ascii="Arial" w:eastAsia="Times New Roman" w:hAnsi="Arial" w:cs="Arial"/>
          <w:lang w:val="mk-MK"/>
        </w:rPr>
        <w:t>на Имениците и К</w:t>
      </w:r>
      <w:r w:rsidR="000B309F">
        <w:rPr>
          <w:rFonts w:ascii="Arial" w:eastAsia="Times New Roman" w:hAnsi="Arial" w:cs="Arial"/>
          <w:lang w:val="mk-MK"/>
        </w:rPr>
        <w:t xml:space="preserve">нигите за </w:t>
      </w:r>
      <w:r w:rsidRPr="00751929">
        <w:rPr>
          <w:rFonts w:ascii="Arial" w:eastAsia="Times New Roman" w:hAnsi="Arial" w:cs="Arial"/>
        </w:rPr>
        <w:t>депонирање на отисоци од печати и штембили на извршителите</w:t>
      </w:r>
      <w:r w:rsidRPr="00751929">
        <w:rPr>
          <w:rFonts w:ascii="Arial" w:eastAsia="Times New Roman" w:hAnsi="Arial" w:cs="Arial"/>
          <w:lang w:val="mk-MK"/>
        </w:rPr>
        <w:t xml:space="preserve">. </w:t>
      </w:r>
    </w:p>
    <w:p w14:paraId="6BAF7985"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Претседателот на Комората е надлежен за издавање потврди искучиво врз основа на податоците од Имениците и евиденцијата во Комората во рок од 3 дена од денот на прием на барањето за издавање потврда доставено до Комората.</w:t>
      </w:r>
    </w:p>
    <w:p w14:paraId="45D5E159" w14:textId="77777777" w:rsidR="007E5B09" w:rsidRPr="00751929" w:rsidRDefault="007E5B09" w:rsidP="007E5B09">
      <w:pPr>
        <w:spacing w:before="100" w:beforeAutospacing="1" w:after="100" w:afterAutospacing="1" w:line="240" w:lineRule="auto"/>
        <w:jc w:val="both"/>
        <w:rPr>
          <w:rFonts w:ascii="Arial" w:eastAsia="Times New Roman" w:hAnsi="Arial" w:cs="Arial"/>
          <w:color w:val="FF0000"/>
          <w:lang w:val="mk-MK"/>
        </w:rPr>
      </w:pPr>
      <w:r w:rsidRPr="00751929">
        <w:rPr>
          <w:rFonts w:ascii="Arial" w:eastAsia="Times New Roman" w:hAnsi="Arial" w:cs="Arial"/>
          <w:lang w:val="mk-MK"/>
        </w:rPr>
        <w:t>Претседателот е должен да го одбие барањето за потврда поднесено од лица кои не се запишани во соодветен Именик кој се води во Комората во рок од 3 дена од денот на прием на барањето за издавање потврда доставено до Комората</w:t>
      </w:r>
      <w:r w:rsidRPr="00751929">
        <w:rPr>
          <w:rFonts w:ascii="Arial" w:eastAsia="Times New Roman" w:hAnsi="Arial" w:cs="Arial"/>
          <w:color w:val="FF0000"/>
          <w:lang w:val="mk-MK"/>
        </w:rPr>
        <w:t>.</w:t>
      </w:r>
    </w:p>
    <w:p w14:paraId="3932DAE4" w14:textId="0C9A8016"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83</w:t>
      </w:r>
    </w:p>
    <w:p w14:paraId="6F042236" w14:textId="46910504" w:rsidR="007E5B09" w:rsidRPr="00751929" w:rsidRDefault="007E5B09" w:rsidP="007E5B09">
      <w:pPr>
        <w:spacing w:before="100" w:beforeAutospacing="1" w:after="100" w:afterAutospacing="1" w:line="240" w:lineRule="auto"/>
        <w:rPr>
          <w:rFonts w:ascii="Arial" w:eastAsia="Times New Roman" w:hAnsi="Arial" w:cs="Arial"/>
        </w:rPr>
      </w:pPr>
      <w:r w:rsidRPr="00751929">
        <w:rPr>
          <w:rFonts w:ascii="Arial" w:eastAsia="Times New Roman" w:hAnsi="Arial" w:cs="Arial"/>
        </w:rPr>
        <w:t>Комората ги води следните деловни книги: </w:t>
      </w:r>
      <w:r w:rsidR="007E71FA" w:rsidRPr="00751929">
        <w:rPr>
          <w:rFonts w:ascii="Arial" w:eastAsia="Times New Roman" w:hAnsi="Arial" w:cs="Arial"/>
          <w:strike/>
        </w:rPr>
        <w:t xml:space="preserve"> </w:t>
      </w:r>
      <w:r w:rsidRPr="00751929">
        <w:rPr>
          <w:rFonts w:ascii="Arial" w:eastAsia="Times New Roman" w:hAnsi="Arial" w:cs="Arial"/>
          <w:strike/>
        </w:rPr>
        <w:br/>
      </w:r>
      <w:r w:rsidRPr="00751929">
        <w:rPr>
          <w:rFonts w:ascii="Arial" w:eastAsia="Times New Roman" w:hAnsi="Arial" w:cs="Arial"/>
        </w:rPr>
        <w:t>- персонални досиеја за извршителите, замениците.</w:t>
      </w:r>
      <w:r w:rsidRPr="00751929">
        <w:rPr>
          <w:rFonts w:ascii="Arial" w:eastAsia="Times New Roman" w:hAnsi="Arial" w:cs="Arial"/>
        </w:rPr>
        <w:br/>
        <w:t xml:space="preserve">- </w:t>
      </w:r>
      <w:r w:rsidRPr="00751929">
        <w:rPr>
          <w:rFonts w:ascii="Arial" w:eastAsia="Times New Roman" w:hAnsi="Arial" w:cs="Arial"/>
          <w:lang w:val="mk-MK"/>
        </w:rPr>
        <w:t xml:space="preserve">Регистар </w:t>
      </w:r>
      <w:r w:rsidRPr="00751929">
        <w:rPr>
          <w:rFonts w:ascii="Arial" w:eastAsia="Times New Roman" w:hAnsi="Arial" w:cs="Arial"/>
        </w:rPr>
        <w:t>на заземените ставови од страна на Собранието на Комората</w:t>
      </w:r>
      <w:proofErr w:type="gramStart"/>
      <w:r w:rsidRPr="00751929">
        <w:rPr>
          <w:rFonts w:ascii="Arial" w:eastAsia="Times New Roman" w:hAnsi="Arial" w:cs="Arial"/>
        </w:rPr>
        <w:t>,Управниот</w:t>
      </w:r>
      <w:proofErr w:type="gramEnd"/>
      <w:r w:rsidRPr="00751929">
        <w:rPr>
          <w:rFonts w:ascii="Arial" w:eastAsia="Times New Roman" w:hAnsi="Arial" w:cs="Arial"/>
        </w:rPr>
        <w:t xml:space="preserve"> одбор и Стручниот совет, за единствена и еднообразна примена на закон</w:t>
      </w:r>
      <w:r w:rsidRPr="00751929">
        <w:rPr>
          <w:rFonts w:ascii="Arial" w:eastAsia="Times New Roman" w:hAnsi="Arial" w:cs="Arial"/>
          <w:lang w:val="mk-MK"/>
        </w:rPr>
        <w:t>ите</w:t>
      </w:r>
      <w:r w:rsidRPr="00751929">
        <w:rPr>
          <w:rFonts w:ascii="Arial" w:eastAsia="Times New Roman" w:hAnsi="Arial" w:cs="Arial"/>
        </w:rPr>
        <w:t>, подзаконските акти и актите на Комората; </w:t>
      </w:r>
      <w:r w:rsidRPr="00751929">
        <w:rPr>
          <w:rFonts w:ascii="Arial" w:eastAsia="Times New Roman" w:hAnsi="Arial" w:cs="Arial"/>
        </w:rPr>
        <w:br/>
        <w:t>- други евидентни книги што ќе ги утврди Управниот одбор.</w:t>
      </w:r>
    </w:p>
    <w:p w14:paraId="0CA1531A" w14:textId="77777777" w:rsidR="007E5B09" w:rsidRPr="00751929" w:rsidRDefault="007E5B09" w:rsidP="007E5B09">
      <w:pPr>
        <w:spacing w:before="100" w:beforeAutospacing="1" w:after="100" w:afterAutospacing="1" w:line="240" w:lineRule="auto"/>
        <w:jc w:val="both"/>
        <w:rPr>
          <w:rFonts w:ascii="Arial" w:eastAsia="Times New Roman" w:hAnsi="Arial" w:cs="Arial"/>
          <w:strike/>
          <w:lang w:val="mk-MK"/>
        </w:rPr>
      </w:pPr>
      <w:r w:rsidRPr="00751929">
        <w:rPr>
          <w:rFonts w:ascii="Arial" w:eastAsia="Times New Roman" w:hAnsi="Arial" w:cs="Arial"/>
        </w:rPr>
        <w:t xml:space="preserve">За давање податоци од евиденциите на Комората се грижи </w:t>
      </w:r>
      <w:r w:rsidRPr="00751929">
        <w:rPr>
          <w:rFonts w:ascii="Arial" w:eastAsia="Times New Roman" w:hAnsi="Arial" w:cs="Arial"/>
          <w:lang w:val="mk-MK"/>
        </w:rPr>
        <w:t>Претседателот на</w:t>
      </w:r>
      <w:r w:rsidRPr="00946BDD">
        <w:rPr>
          <w:rFonts w:ascii="Arial" w:eastAsia="Times New Roman" w:hAnsi="Arial" w:cs="Arial"/>
          <w:lang w:val="mk-MK"/>
        </w:rPr>
        <w:t xml:space="preserve"> </w:t>
      </w:r>
      <w:r w:rsidRPr="00751929">
        <w:rPr>
          <w:rFonts w:ascii="Arial" w:eastAsia="Times New Roman" w:hAnsi="Arial" w:cs="Arial"/>
          <w:lang w:val="mk-MK"/>
        </w:rPr>
        <w:t>Комората и членот на УО одговорен за информации и евиденција на податоци и заземени ставови</w:t>
      </w:r>
      <w:r w:rsidRPr="00946BDD">
        <w:rPr>
          <w:rFonts w:ascii="Arial" w:eastAsia="Times New Roman" w:hAnsi="Arial" w:cs="Arial"/>
          <w:lang w:val="mk-MK"/>
        </w:rPr>
        <w:t>.</w:t>
      </w:r>
    </w:p>
    <w:p w14:paraId="23FDCC10" w14:textId="1F8CBA96"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84</w:t>
      </w:r>
    </w:p>
    <w:p w14:paraId="5A8A3D74"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Начинот на водење, чување и трошоците за имениците и деловните книги на Комората го определува Управниот одбор по предлог на претседателот на Комората.</w:t>
      </w:r>
    </w:p>
    <w:p w14:paraId="04647B76" w14:textId="242ED3F6" w:rsidR="007E5B09" w:rsidRPr="00751929" w:rsidRDefault="007E71FA" w:rsidP="007E5B09">
      <w:pPr>
        <w:spacing w:before="240" w:after="120" w:line="240" w:lineRule="auto"/>
        <w:jc w:val="center"/>
        <w:outlineLvl w:val="1"/>
        <w:rPr>
          <w:rFonts w:ascii="Arial" w:eastAsia="Times New Roman" w:hAnsi="Arial" w:cs="Arial"/>
        </w:rPr>
      </w:pPr>
      <w:r w:rsidRPr="00751929">
        <w:rPr>
          <w:rFonts w:ascii="Arial" w:eastAsia="Times New Roman" w:hAnsi="Arial" w:cs="Arial"/>
        </w:rPr>
        <w:t>XIII</w:t>
      </w:r>
      <w:r w:rsidR="007E5B09" w:rsidRPr="00751929">
        <w:rPr>
          <w:rFonts w:ascii="Arial" w:eastAsia="Times New Roman" w:hAnsi="Arial" w:cs="Arial"/>
        </w:rPr>
        <w:t>. СТРУЧНА СЛУЖБА НА КОМОРАТА</w:t>
      </w:r>
    </w:p>
    <w:p w14:paraId="1DE11C0F" w14:textId="41974E6E"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85</w:t>
      </w:r>
    </w:p>
    <w:p w14:paraId="5FFE3C25"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Стручните и помошните административни работи на Комората ги врши стручна служба на Комората.</w:t>
      </w:r>
    </w:p>
    <w:p w14:paraId="37564955"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Делокругот на работите, работните задачи, бројот на вработените, условите за вработување, платите, правата и обврските од работниот однос се утврдуваат и регулираат во согласност со законските прописи и потребите на Комората со посебен Правилник што го донесува Управниот одбор, по предлог на претседателот на Комората.</w:t>
      </w:r>
    </w:p>
    <w:p w14:paraId="04481F52" w14:textId="77777777" w:rsidR="007E5B09" w:rsidRPr="00751929" w:rsidRDefault="007E5B09" w:rsidP="007E5B09">
      <w:pPr>
        <w:spacing w:after="0" w:line="240" w:lineRule="auto"/>
        <w:jc w:val="both"/>
        <w:rPr>
          <w:rFonts w:ascii="Arial" w:eastAsia="Times New Roman" w:hAnsi="Arial" w:cs="Arial"/>
          <w:lang w:val="mk-MK"/>
        </w:rPr>
      </w:pPr>
      <w:r w:rsidRPr="00751929">
        <w:rPr>
          <w:rFonts w:ascii="Arial" w:eastAsia="Times New Roman" w:hAnsi="Arial" w:cs="Arial"/>
          <w:lang w:val="mk-MK"/>
        </w:rPr>
        <w:t xml:space="preserve">Вработените во стручната служба на Комората се обврзани да ги чуваат како деловна тајна податоците врзани за работата на Комората, нејзините органи и членовите на Комората за кои добил сознание при вршење на работата. Неовластеното оддавање на податоци кои се деловна тајна односно кои се службена тајна од страна на вработените во стручната служба во Комората претставува кршење на работниот ред и дисциплина на Комората. </w:t>
      </w:r>
    </w:p>
    <w:p w14:paraId="5DE62D4E" w14:textId="36A29FD5"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86</w:t>
      </w:r>
    </w:p>
    <w:p w14:paraId="0455497C" w14:textId="559902CB" w:rsidR="00BB00B6"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 xml:space="preserve">Со работата на Стручната служба раководи </w:t>
      </w:r>
      <w:r w:rsidR="00ED02B6">
        <w:rPr>
          <w:rFonts w:ascii="Arial" w:eastAsia="Times New Roman" w:hAnsi="Arial" w:cs="Arial"/>
          <w:lang w:val="mk-MK"/>
        </w:rPr>
        <w:t xml:space="preserve">Генерален </w:t>
      </w:r>
      <w:r w:rsidRPr="00751929">
        <w:rPr>
          <w:rFonts w:ascii="Arial" w:eastAsia="Times New Roman" w:hAnsi="Arial" w:cs="Arial"/>
        </w:rPr>
        <w:t xml:space="preserve">секретар </w:t>
      </w:r>
      <w:proofErr w:type="gramStart"/>
      <w:r w:rsidR="00ED02B6">
        <w:rPr>
          <w:rFonts w:ascii="Arial" w:eastAsia="Times New Roman" w:hAnsi="Arial" w:cs="Arial"/>
          <w:lang w:val="mk-MK"/>
        </w:rPr>
        <w:t>( во</w:t>
      </w:r>
      <w:proofErr w:type="gramEnd"/>
      <w:r w:rsidR="00ED02B6">
        <w:rPr>
          <w:rFonts w:ascii="Arial" w:eastAsia="Times New Roman" w:hAnsi="Arial" w:cs="Arial"/>
          <w:lang w:val="mk-MK"/>
        </w:rPr>
        <w:t xml:space="preserve"> понатамошниот текс секретар) </w:t>
      </w:r>
      <w:r w:rsidRPr="00751929">
        <w:rPr>
          <w:rFonts w:ascii="Arial" w:eastAsia="Times New Roman" w:hAnsi="Arial" w:cs="Arial"/>
        </w:rPr>
        <w:t xml:space="preserve">кој </w:t>
      </w:r>
      <w:r w:rsidR="00ED02B6">
        <w:rPr>
          <w:rFonts w:ascii="Arial" w:eastAsia="Times New Roman" w:hAnsi="Arial" w:cs="Arial"/>
        </w:rPr>
        <w:t>го избира Управниот одбор</w:t>
      </w:r>
      <w:r w:rsidR="00E10574" w:rsidRPr="00751929">
        <w:rPr>
          <w:rFonts w:ascii="Arial" w:eastAsia="Times New Roman" w:hAnsi="Arial" w:cs="Arial"/>
        </w:rPr>
        <w:t xml:space="preserve"> по претхо</w:t>
      </w:r>
      <w:r w:rsidR="00ED02B6">
        <w:rPr>
          <w:rFonts w:ascii="Arial" w:eastAsia="Times New Roman" w:hAnsi="Arial" w:cs="Arial"/>
          <w:lang w:val="mk-MK"/>
        </w:rPr>
        <w:t>дно</w:t>
      </w:r>
      <w:r w:rsidR="00E10574" w:rsidRPr="00751929">
        <w:rPr>
          <w:rFonts w:ascii="Arial" w:eastAsia="Times New Roman" w:hAnsi="Arial" w:cs="Arial"/>
          <w:lang w:val="mk-MK"/>
        </w:rPr>
        <w:t xml:space="preserve"> </w:t>
      </w:r>
      <w:r w:rsidRPr="00751929">
        <w:rPr>
          <w:rFonts w:ascii="Arial" w:eastAsia="Times New Roman" w:hAnsi="Arial" w:cs="Arial"/>
        </w:rPr>
        <w:t xml:space="preserve">спроведена постапка по објавен јавен оглас за вработување. </w:t>
      </w:r>
    </w:p>
    <w:p w14:paraId="137D0235" w14:textId="56F0DAA2" w:rsidR="00BB00B6"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Секретарот ја застапува и претставува Стручната служба и врши други работи утврдени со Правилникот за</w:t>
      </w:r>
      <w:r w:rsidRPr="00751929">
        <w:rPr>
          <w:rFonts w:ascii="Arial" w:eastAsia="Times New Roman" w:hAnsi="Arial" w:cs="Arial"/>
          <w:lang w:val="mk-MK"/>
        </w:rPr>
        <w:t xml:space="preserve"> систематизација на работни места на</w:t>
      </w:r>
      <w:r w:rsidRPr="00751929">
        <w:rPr>
          <w:rFonts w:ascii="Arial" w:eastAsia="Times New Roman" w:hAnsi="Arial" w:cs="Arial"/>
        </w:rPr>
        <w:t xml:space="preserve"> Стручната служба кој го донесува УО, како и работи со кои ќе го задолжи претседателот на Комората.</w:t>
      </w:r>
      <w:r w:rsidRPr="00751929">
        <w:rPr>
          <w:rFonts w:ascii="Arial" w:eastAsia="Times New Roman" w:hAnsi="Arial" w:cs="Arial"/>
          <w:lang w:val="mk-MK"/>
        </w:rPr>
        <w:t xml:space="preserve"> </w:t>
      </w:r>
    </w:p>
    <w:p w14:paraId="738259A0" w14:textId="3DCA63AD" w:rsidR="007E5B09" w:rsidRPr="00751929" w:rsidRDefault="00BB00B6"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Секрета</w:t>
      </w:r>
      <w:r w:rsidR="007E5B09" w:rsidRPr="00751929">
        <w:rPr>
          <w:rFonts w:ascii="Arial" w:eastAsia="Times New Roman" w:hAnsi="Arial" w:cs="Arial"/>
        </w:rPr>
        <w:t xml:space="preserve">рот </w:t>
      </w:r>
      <w:r w:rsidR="007E5B09" w:rsidRPr="00751929">
        <w:rPr>
          <w:rFonts w:ascii="Arial" w:eastAsia="Times New Roman" w:hAnsi="Arial" w:cs="Arial"/>
          <w:lang w:val="mk-MK"/>
        </w:rPr>
        <w:t>учествува во работата на органите на Комората и дава свое мислење без право на глас.</w:t>
      </w:r>
    </w:p>
    <w:p w14:paraId="6AB549DB" w14:textId="1AC65F0E" w:rsidR="007E5B09" w:rsidRPr="00751929" w:rsidRDefault="007E5B09" w:rsidP="007E5B09">
      <w:pPr>
        <w:spacing w:before="240" w:after="120" w:line="240" w:lineRule="auto"/>
        <w:jc w:val="center"/>
        <w:outlineLvl w:val="1"/>
        <w:rPr>
          <w:rFonts w:ascii="Arial" w:eastAsia="Times New Roman" w:hAnsi="Arial" w:cs="Arial"/>
        </w:rPr>
      </w:pPr>
      <w:r w:rsidRPr="00751929">
        <w:rPr>
          <w:rFonts w:ascii="Arial" w:eastAsia="Times New Roman" w:hAnsi="Arial" w:cs="Arial"/>
        </w:rPr>
        <w:t>X</w:t>
      </w:r>
      <w:r w:rsidR="007E71FA" w:rsidRPr="00751929">
        <w:rPr>
          <w:rFonts w:ascii="Arial" w:eastAsia="Times New Roman" w:hAnsi="Arial" w:cs="Arial"/>
        </w:rPr>
        <w:t>IV</w:t>
      </w:r>
      <w:r w:rsidRPr="00751929">
        <w:rPr>
          <w:rFonts w:ascii="Arial" w:eastAsia="Times New Roman" w:hAnsi="Arial" w:cs="Arial"/>
        </w:rPr>
        <w:t>.СРЕДСТВА И ФОНДОВИ НА КОМОРАТА</w:t>
      </w:r>
    </w:p>
    <w:p w14:paraId="47DF44C7" w14:textId="371E4D34"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87</w:t>
      </w:r>
    </w:p>
    <w:p w14:paraId="66345EAF" w14:textId="70CDE74F" w:rsidR="00BB00B6"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Средствата на Комората се обезбедуваат од членарина,</w:t>
      </w:r>
      <w:r w:rsidRPr="00751929">
        <w:rPr>
          <w:rFonts w:ascii="Arial" w:eastAsia="Times New Roman" w:hAnsi="Arial" w:cs="Arial"/>
          <w:lang w:val="mk-MK"/>
        </w:rPr>
        <w:t xml:space="preserve"> коморска уписнина,</w:t>
      </w:r>
      <w:r w:rsidRPr="00751929">
        <w:rPr>
          <w:rFonts w:ascii="Arial" w:eastAsia="Times New Roman" w:hAnsi="Arial" w:cs="Arial"/>
        </w:rPr>
        <w:t xml:space="preserve"> придонеси на членовите, подароци, донации, оставина на домашни и </w:t>
      </w:r>
      <w:r w:rsidR="00E10574" w:rsidRPr="00751929">
        <w:rPr>
          <w:rFonts w:ascii="Arial" w:eastAsia="Times New Roman" w:hAnsi="Arial" w:cs="Arial"/>
        </w:rPr>
        <w:t xml:space="preserve">странски правни и физички лица, </w:t>
      </w:r>
      <w:r w:rsidRPr="00751929">
        <w:rPr>
          <w:rFonts w:ascii="Arial" w:eastAsia="Times New Roman" w:hAnsi="Arial" w:cs="Arial"/>
        </w:rPr>
        <w:t>помош од други организации и здруженија, како и од сопствени приходи остварени преку објавувањето на свои изданија со која се остваруваат сопствените цели,</w:t>
      </w:r>
      <w:r w:rsidR="00E10574" w:rsidRPr="00751929">
        <w:rPr>
          <w:rFonts w:ascii="Arial" w:eastAsia="Times New Roman" w:hAnsi="Arial" w:cs="Arial"/>
          <w:lang w:val="mk-MK"/>
        </w:rPr>
        <w:t xml:space="preserve"> </w:t>
      </w:r>
      <w:r w:rsidR="00E10574" w:rsidRPr="00ED02B6">
        <w:rPr>
          <w:rFonts w:ascii="Arial" w:eastAsia="Times New Roman" w:hAnsi="Arial" w:cs="Arial"/>
          <w:lang w:val="mk-MK"/>
        </w:rPr>
        <w:t>котизации за учество на семинари</w:t>
      </w:r>
      <w:r w:rsidRPr="00751929">
        <w:rPr>
          <w:rFonts w:ascii="Arial" w:eastAsia="Times New Roman" w:hAnsi="Arial" w:cs="Arial"/>
          <w:color w:val="FF0000"/>
        </w:rPr>
        <w:t xml:space="preserve"> </w:t>
      </w:r>
      <w:r w:rsidR="00BB00B6" w:rsidRPr="00751929">
        <w:rPr>
          <w:rFonts w:ascii="Arial" w:eastAsia="Times New Roman" w:hAnsi="Arial" w:cs="Arial"/>
        </w:rPr>
        <w:t xml:space="preserve">во согласност со </w:t>
      </w:r>
      <w:r w:rsidRPr="00751929">
        <w:rPr>
          <w:rFonts w:ascii="Arial" w:eastAsia="Times New Roman" w:hAnsi="Arial" w:cs="Arial"/>
        </w:rPr>
        <w:t>законот,</w:t>
      </w:r>
      <w:r w:rsidR="00E10574" w:rsidRPr="00751929">
        <w:rPr>
          <w:rFonts w:ascii="Arial" w:eastAsia="Times New Roman" w:hAnsi="Arial" w:cs="Arial"/>
          <w:lang w:val="mk-MK"/>
        </w:rPr>
        <w:t xml:space="preserve"> </w:t>
      </w:r>
      <w:r w:rsidRPr="00751929">
        <w:rPr>
          <w:rFonts w:ascii="Arial" w:eastAsia="Times New Roman" w:hAnsi="Arial" w:cs="Arial"/>
          <w:lang w:val="mk-MK"/>
        </w:rPr>
        <w:t>и пренесените средства врз основа на член 36 став 6 од ЗИ</w:t>
      </w:r>
      <w:r w:rsidR="004F65AF" w:rsidRPr="00751929">
        <w:rPr>
          <w:rFonts w:ascii="Arial" w:eastAsia="Times New Roman" w:hAnsi="Arial" w:cs="Arial"/>
          <w:lang w:val="mk-MK"/>
        </w:rPr>
        <w:t xml:space="preserve">, </w:t>
      </w:r>
      <w:r w:rsidRPr="00751929">
        <w:rPr>
          <w:rFonts w:ascii="Arial" w:eastAsia="Times New Roman" w:hAnsi="Arial" w:cs="Arial"/>
        </w:rPr>
        <w:t xml:space="preserve">наплатените </w:t>
      </w:r>
      <w:r w:rsidRPr="00751929">
        <w:rPr>
          <w:rFonts w:ascii="Arial" w:eastAsia="Times New Roman" w:hAnsi="Arial" w:cs="Arial"/>
          <w:lang w:val="mk-MK"/>
        </w:rPr>
        <w:t xml:space="preserve">парични </w:t>
      </w:r>
      <w:r w:rsidR="00BB00B6" w:rsidRPr="00751929">
        <w:rPr>
          <w:rFonts w:ascii="Arial" w:eastAsia="Times New Roman" w:hAnsi="Arial" w:cs="Arial"/>
        </w:rPr>
        <w:t>казни, како и на друг начин.</w:t>
      </w:r>
    </w:p>
    <w:p w14:paraId="4FB75D38" w14:textId="0221555E"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Со средствата на Комората располагаат органите на </w:t>
      </w:r>
      <w:r w:rsidRPr="00751929">
        <w:rPr>
          <w:rFonts w:ascii="Arial" w:eastAsia="Times New Roman" w:hAnsi="Arial" w:cs="Arial"/>
          <w:lang w:val="mk-MK"/>
        </w:rPr>
        <w:t xml:space="preserve">управување на </w:t>
      </w:r>
      <w:r w:rsidRPr="00751929">
        <w:rPr>
          <w:rFonts w:ascii="Arial" w:eastAsia="Times New Roman" w:hAnsi="Arial" w:cs="Arial"/>
        </w:rPr>
        <w:t>Комората, според своите овластувања, а во согласност со законските прописи, актите на Комората и одлуките на органите на Комората.</w:t>
      </w:r>
      <w:r w:rsidRPr="00751929">
        <w:rPr>
          <w:rFonts w:ascii="Arial" w:eastAsia="Times New Roman" w:hAnsi="Arial" w:cs="Arial"/>
          <w:lang w:val="mk-MK"/>
        </w:rPr>
        <w:t xml:space="preserve"> Надзор над начинот со располагање со средствата и фондовите на Комората спроведува Надзорниот одбор на Комората најмалку еднаш годишно</w:t>
      </w:r>
      <w:r w:rsidRPr="00751929">
        <w:rPr>
          <w:rFonts w:ascii="Arial" w:eastAsia="Times New Roman" w:hAnsi="Arial" w:cs="Arial"/>
          <w:color w:val="FF0000"/>
          <w:lang w:val="mk-MK"/>
        </w:rPr>
        <w:t>.</w:t>
      </w:r>
    </w:p>
    <w:p w14:paraId="488014BF" w14:textId="00B32AB1"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88</w:t>
      </w:r>
    </w:p>
    <w:p w14:paraId="74A8B056"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Висината на членарината ја одредува Собранието на Комората со своја одлука.</w:t>
      </w:r>
    </w:p>
    <w:p w14:paraId="0681C1FD"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Начинот на плаќање и рокот на плаќање го определува Управниот одбор.</w:t>
      </w:r>
    </w:p>
    <w:p w14:paraId="3AFBCC5F"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Членарината извршителите </w:t>
      </w:r>
      <w:r w:rsidRPr="00751929">
        <w:rPr>
          <w:rFonts w:ascii="Arial" w:eastAsia="Times New Roman" w:hAnsi="Arial" w:cs="Arial"/>
          <w:color w:val="000000" w:themeColor="text1"/>
          <w:lang w:val="mk-MK"/>
        </w:rPr>
        <w:t xml:space="preserve">се должни редовно да </w:t>
      </w:r>
      <w:r w:rsidRPr="00751929">
        <w:rPr>
          <w:rFonts w:ascii="Arial" w:eastAsia="Times New Roman" w:hAnsi="Arial" w:cs="Arial"/>
        </w:rPr>
        <w:t xml:space="preserve">ја уплатуваат на сметката на Комората </w:t>
      </w:r>
    </w:p>
    <w:p w14:paraId="68DC1A99"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Висината на членарината се одредува во зависност од потребните средства за работа на Комората, а во согласност со годишните планови на приходите и расходите.</w:t>
      </w:r>
    </w:p>
    <w:p w14:paraId="5EF5415D" w14:textId="70DC7200"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89</w:t>
      </w:r>
    </w:p>
    <w:p w14:paraId="01D96834"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Комората може да ги основа следните фондови</w:t>
      </w:r>
    </w:p>
    <w:p w14:paraId="644E91F3" w14:textId="0E62CCF2" w:rsidR="00BB00B6" w:rsidRPr="00751929" w:rsidRDefault="007E5B09" w:rsidP="007E5B09">
      <w:pPr>
        <w:spacing w:before="100" w:beforeAutospacing="1" w:after="100" w:afterAutospacing="1" w:line="240" w:lineRule="auto"/>
        <w:rPr>
          <w:rFonts w:ascii="Arial" w:eastAsia="Times New Roman" w:hAnsi="Arial" w:cs="Arial"/>
          <w:lang w:val="mk-MK"/>
        </w:rPr>
      </w:pPr>
      <w:r w:rsidRPr="00751929">
        <w:rPr>
          <w:rFonts w:ascii="Arial" w:eastAsia="Times New Roman" w:hAnsi="Arial" w:cs="Arial"/>
        </w:rPr>
        <w:t>- Фонд за осигурување на извршителите од штета; </w:t>
      </w:r>
      <w:r w:rsidRPr="00751929">
        <w:rPr>
          <w:rFonts w:ascii="Arial" w:eastAsia="Times New Roman" w:hAnsi="Arial" w:cs="Arial"/>
        </w:rPr>
        <w:br/>
        <w:t>- Солидарен фонд за економска помош на извршителите; </w:t>
      </w:r>
      <w:r w:rsidRPr="00751929">
        <w:rPr>
          <w:rFonts w:ascii="Arial" w:eastAsia="Times New Roman" w:hAnsi="Arial" w:cs="Arial"/>
        </w:rPr>
        <w:br/>
        <w:t>- Фонд за стручна континуирана едукација на извршителите; </w:t>
      </w:r>
      <w:r w:rsidRPr="00751929">
        <w:rPr>
          <w:rFonts w:ascii="Arial" w:eastAsia="Times New Roman" w:hAnsi="Arial" w:cs="Arial"/>
        </w:rPr>
        <w:br/>
        <w:t>- Фонд за помош на лица кои трајно се оспосо</w:t>
      </w:r>
      <w:r w:rsidR="00ED02B6">
        <w:rPr>
          <w:rFonts w:ascii="Arial" w:eastAsia="Times New Roman" w:hAnsi="Arial" w:cs="Arial"/>
        </w:rPr>
        <w:t xml:space="preserve">буваат за самостојно вршење на </w:t>
      </w:r>
      <w:r w:rsidRPr="00751929">
        <w:rPr>
          <w:rFonts w:ascii="Arial" w:eastAsia="Times New Roman" w:hAnsi="Arial" w:cs="Arial"/>
        </w:rPr>
        <w:t>дејноста.</w:t>
      </w:r>
    </w:p>
    <w:p w14:paraId="0770F035" w14:textId="4CEFB10C" w:rsidR="007E5B09" w:rsidRPr="00751929" w:rsidRDefault="007E5B09" w:rsidP="007E5B09">
      <w:pPr>
        <w:spacing w:before="100" w:beforeAutospacing="1" w:after="100" w:afterAutospacing="1" w:line="240" w:lineRule="auto"/>
        <w:rPr>
          <w:rFonts w:ascii="Arial" w:eastAsia="Times New Roman" w:hAnsi="Arial" w:cs="Arial"/>
          <w:lang w:val="mk-MK"/>
        </w:rPr>
      </w:pPr>
      <w:r w:rsidRPr="00751929">
        <w:rPr>
          <w:rFonts w:ascii="Arial" w:eastAsia="Times New Roman" w:hAnsi="Arial" w:cs="Arial"/>
          <w:lang w:val="mk-MK"/>
        </w:rPr>
        <w:t>Покрај наведените Комората може да основа</w:t>
      </w:r>
      <w:r w:rsidR="00ED02B6">
        <w:rPr>
          <w:rFonts w:ascii="Arial" w:eastAsia="Times New Roman" w:hAnsi="Arial" w:cs="Arial"/>
          <w:lang w:val="mk-MK"/>
        </w:rPr>
        <w:t xml:space="preserve"> и други фондови по предлог на Претседателот и Управниот одбор </w:t>
      </w:r>
      <w:r w:rsidRPr="00751929">
        <w:rPr>
          <w:rFonts w:ascii="Arial" w:eastAsia="Times New Roman" w:hAnsi="Arial" w:cs="Arial"/>
          <w:lang w:val="mk-MK"/>
        </w:rPr>
        <w:t>на КИРМ.</w:t>
      </w:r>
    </w:p>
    <w:p w14:paraId="12BBE7FB"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Формирањето на други фондови се врши со одлука на Собранието на Комората, по предлог на Управниот одбор и претседателот на Комората.</w:t>
      </w:r>
    </w:p>
    <w:p w14:paraId="4DBF3E62" w14:textId="487499FB"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90</w:t>
      </w:r>
    </w:p>
    <w:p w14:paraId="3CC9235F"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За состојбата на средствата на Комората се составува периодична и завршна сметка.</w:t>
      </w:r>
    </w:p>
    <w:p w14:paraId="0B5ED153" w14:textId="050B8FA9"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Завршната сметка ја подготвува </w:t>
      </w:r>
      <w:r w:rsidRPr="00751929">
        <w:rPr>
          <w:rFonts w:ascii="Arial" w:eastAsia="Times New Roman" w:hAnsi="Arial" w:cs="Arial"/>
          <w:lang w:val="mk-MK"/>
        </w:rPr>
        <w:t>секретарот</w:t>
      </w:r>
      <w:r w:rsidR="004F65AF" w:rsidRPr="00751929">
        <w:rPr>
          <w:rFonts w:ascii="Arial" w:eastAsia="Times New Roman" w:hAnsi="Arial" w:cs="Arial"/>
          <w:color w:val="FF0000"/>
          <w:lang w:val="mk-MK"/>
        </w:rPr>
        <w:t xml:space="preserve">, </w:t>
      </w:r>
      <w:r w:rsidRPr="00751929">
        <w:rPr>
          <w:rFonts w:ascii="Arial" w:eastAsia="Times New Roman" w:hAnsi="Arial" w:cs="Arial"/>
        </w:rPr>
        <w:t>ја утврдува Управниот одбор, а ја одобрува Собранието.</w:t>
      </w:r>
    </w:p>
    <w:p w14:paraId="4F912083" w14:textId="1B4B9FCF" w:rsidR="007E5B09" w:rsidRPr="00751929" w:rsidRDefault="007E5B09" w:rsidP="007E5B09">
      <w:pPr>
        <w:spacing w:before="240" w:after="120" w:line="240" w:lineRule="auto"/>
        <w:jc w:val="center"/>
        <w:outlineLvl w:val="1"/>
        <w:rPr>
          <w:rFonts w:ascii="Arial" w:eastAsia="Times New Roman" w:hAnsi="Arial" w:cs="Arial"/>
        </w:rPr>
      </w:pPr>
      <w:r w:rsidRPr="00751929">
        <w:rPr>
          <w:rFonts w:ascii="Arial" w:eastAsia="Times New Roman" w:hAnsi="Arial" w:cs="Arial"/>
        </w:rPr>
        <w:t>X</w:t>
      </w:r>
      <w:r w:rsidR="007E71FA" w:rsidRPr="00751929">
        <w:rPr>
          <w:rFonts w:ascii="Arial" w:eastAsia="Times New Roman" w:hAnsi="Arial" w:cs="Arial"/>
        </w:rPr>
        <w:t>V</w:t>
      </w:r>
      <w:r w:rsidRPr="00751929">
        <w:rPr>
          <w:rFonts w:ascii="Arial" w:eastAsia="Times New Roman" w:hAnsi="Arial" w:cs="Arial"/>
        </w:rPr>
        <w:t>. ПОПИС И КНИГОВОДСТВО</w:t>
      </w:r>
    </w:p>
    <w:p w14:paraId="0D9926BF" w14:textId="5D0CB725"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91</w:t>
      </w:r>
    </w:p>
    <w:p w14:paraId="4770291B" w14:textId="72F2B635"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Пописот на основните средства и целокуп</w:t>
      </w:r>
      <w:r w:rsidRPr="00751929">
        <w:rPr>
          <w:rFonts w:ascii="Arial" w:eastAsia="Times New Roman" w:hAnsi="Arial" w:cs="Arial"/>
          <w:lang w:val="mk-MK"/>
        </w:rPr>
        <w:t>ниот</w:t>
      </w:r>
      <w:r w:rsidR="004F65AF" w:rsidRPr="00751929">
        <w:rPr>
          <w:rFonts w:ascii="Arial" w:eastAsia="Times New Roman" w:hAnsi="Arial" w:cs="Arial"/>
        </w:rPr>
        <w:t xml:space="preserve"> </w:t>
      </w:r>
      <w:r w:rsidRPr="00751929">
        <w:rPr>
          <w:rFonts w:ascii="Arial" w:eastAsia="Times New Roman" w:hAnsi="Arial" w:cs="Arial"/>
        </w:rPr>
        <w:t>инвентар се врши во согласност со закон</w:t>
      </w:r>
      <w:r w:rsidR="004F65AF" w:rsidRPr="00751929">
        <w:rPr>
          <w:rFonts w:ascii="Arial" w:eastAsia="Times New Roman" w:hAnsi="Arial" w:cs="Arial"/>
          <w:lang w:val="mk-MK"/>
        </w:rPr>
        <w:t xml:space="preserve">. </w:t>
      </w:r>
    </w:p>
    <w:p w14:paraId="34E5C1BB" w14:textId="0A624C43"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Пописот </w:t>
      </w:r>
      <w:r w:rsidRPr="00751929">
        <w:rPr>
          <w:rFonts w:ascii="Arial" w:eastAsia="Times New Roman" w:hAnsi="Arial" w:cs="Arial"/>
          <w:lang w:val="mk-MK"/>
        </w:rPr>
        <w:t>го с</w:t>
      </w:r>
      <w:r w:rsidR="00ED02B6">
        <w:rPr>
          <w:rFonts w:ascii="Arial" w:eastAsia="Times New Roman" w:hAnsi="Arial" w:cs="Arial"/>
          <w:lang w:val="mk-MK"/>
        </w:rPr>
        <w:t xml:space="preserve">поведува комисија составена од </w:t>
      </w:r>
      <w:r w:rsidRPr="00751929">
        <w:rPr>
          <w:rFonts w:ascii="Arial" w:eastAsia="Times New Roman" w:hAnsi="Arial" w:cs="Arial"/>
          <w:lang w:val="mk-MK"/>
        </w:rPr>
        <w:t xml:space="preserve">секретарот на комората и два члена на Управниот одбор овластени </w:t>
      </w:r>
      <w:r w:rsidRPr="00751929">
        <w:rPr>
          <w:rFonts w:ascii="Arial" w:eastAsia="Times New Roman" w:hAnsi="Arial" w:cs="Arial"/>
        </w:rPr>
        <w:t>од страна на претседателот на Комората</w:t>
      </w:r>
      <w:r w:rsidRPr="00751929">
        <w:rPr>
          <w:rFonts w:ascii="Arial" w:eastAsia="Times New Roman" w:hAnsi="Arial" w:cs="Arial"/>
          <w:lang w:val="mk-MK"/>
        </w:rPr>
        <w:t xml:space="preserve"> за спроведување на годишен попис </w:t>
      </w:r>
      <w:r w:rsidRPr="00751929">
        <w:rPr>
          <w:rFonts w:ascii="Arial" w:eastAsia="Times New Roman" w:hAnsi="Arial" w:cs="Arial"/>
        </w:rPr>
        <w:t>на основните средства и инвентар</w:t>
      </w:r>
      <w:r w:rsidRPr="00751929">
        <w:rPr>
          <w:rFonts w:ascii="Arial" w:eastAsia="Times New Roman" w:hAnsi="Arial" w:cs="Arial"/>
          <w:lang w:val="mk-MK"/>
        </w:rPr>
        <w:t>от</w:t>
      </w:r>
      <w:r w:rsidRPr="00751929">
        <w:rPr>
          <w:rFonts w:ascii="Arial" w:eastAsia="Times New Roman" w:hAnsi="Arial" w:cs="Arial"/>
        </w:rPr>
        <w:t>.</w:t>
      </w:r>
    </w:p>
    <w:p w14:paraId="6D46035D" w14:textId="292E010F"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92</w:t>
      </w:r>
    </w:p>
    <w:p w14:paraId="31FBFE39"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Пописот започнува и завршува пред истекот на календарската година.</w:t>
      </w:r>
    </w:p>
    <w:p w14:paraId="2B5498DD"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Сите пописни листи ги потпишуваат членови</w:t>
      </w:r>
      <w:r w:rsidRPr="00751929">
        <w:rPr>
          <w:rFonts w:ascii="Arial" w:eastAsia="Times New Roman" w:hAnsi="Arial" w:cs="Arial"/>
          <w:lang w:val="mk-MK"/>
        </w:rPr>
        <w:t>те</w:t>
      </w:r>
      <w:r w:rsidRPr="00751929">
        <w:rPr>
          <w:rFonts w:ascii="Arial" w:eastAsia="Times New Roman" w:hAnsi="Arial" w:cs="Arial"/>
        </w:rPr>
        <w:t xml:space="preserve"> на </w:t>
      </w:r>
      <w:r w:rsidRPr="00751929">
        <w:rPr>
          <w:rFonts w:ascii="Arial" w:eastAsia="Times New Roman" w:hAnsi="Arial" w:cs="Arial"/>
          <w:lang w:val="mk-MK"/>
        </w:rPr>
        <w:t>комисијата.</w:t>
      </w:r>
    </w:p>
    <w:p w14:paraId="67792D0D"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Материјалите од пописите се предаваат на</w:t>
      </w:r>
      <w:r w:rsidRPr="00751929">
        <w:rPr>
          <w:rFonts w:ascii="Arial" w:eastAsia="Times New Roman" w:hAnsi="Arial" w:cs="Arial"/>
          <w:lang w:val="mk-MK"/>
        </w:rPr>
        <w:t xml:space="preserve"> Претседателот</w:t>
      </w:r>
      <w:r w:rsidRPr="00751929">
        <w:rPr>
          <w:rFonts w:ascii="Arial" w:eastAsia="Times New Roman" w:hAnsi="Arial" w:cs="Arial"/>
        </w:rPr>
        <w:t xml:space="preserve"> на Комората.</w:t>
      </w:r>
      <w:r w:rsidRPr="00751929">
        <w:rPr>
          <w:rFonts w:ascii="Arial" w:eastAsia="Times New Roman" w:hAnsi="Arial" w:cs="Arial"/>
          <w:lang w:val="mk-MK"/>
        </w:rPr>
        <w:t xml:space="preserve"> </w:t>
      </w:r>
    </w:p>
    <w:p w14:paraId="2EC2329A"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lang w:val="mk-MK"/>
        </w:rPr>
        <w:t>Примерок од м</w:t>
      </w:r>
      <w:r w:rsidRPr="00751929">
        <w:rPr>
          <w:rFonts w:ascii="Arial" w:eastAsia="Times New Roman" w:hAnsi="Arial" w:cs="Arial"/>
        </w:rPr>
        <w:t>атеријалите од попис</w:t>
      </w:r>
      <w:r w:rsidRPr="00751929">
        <w:rPr>
          <w:rFonts w:ascii="Arial" w:eastAsia="Times New Roman" w:hAnsi="Arial" w:cs="Arial"/>
          <w:lang w:val="mk-MK"/>
        </w:rPr>
        <w:t>от задолжително се доставува до претседателот на Надзорниот одбор на Комората најдоцна во рок од 3 дена по завршување на пописот.</w:t>
      </w:r>
    </w:p>
    <w:p w14:paraId="6B1C007B" w14:textId="36B8B6FB"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93</w:t>
      </w:r>
    </w:p>
    <w:p w14:paraId="2C4B53EA"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Книговодството Комората го води во согласност со законските прописи.</w:t>
      </w:r>
    </w:p>
    <w:p w14:paraId="60DEFAC4" w14:textId="559CCF40" w:rsidR="007E5B09" w:rsidRPr="00751929" w:rsidRDefault="007E71FA" w:rsidP="007E5B09">
      <w:pPr>
        <w:spacing w:before="240" w:after="120" w:line="240" w:lineRule="auto"/>
        <w:jc w:val="center"/>
        <w:outlineLvl w:val="1"/>
        <w:rPr>
          <w:rFonts w:ascii="Arial" w:eastAsia="Times New Roman" w:hAnsi="Arial" w:cs="Arial"/>
        </w:rPr>
      </w:pPr>
      <w:r w:rsidRPr="00751929">
        <w:rPr>
          <w:rFonts w:ascii="Arial" w:eastAsia="Times New Roman" w:hAnsi="Arial" w:cs="Arial"/>
        </w:rPr>
        <w:t>X</w:t>
      </w:r>
      <w:r w:rsidR="007E5B09" w:rsidRPr="00751929">
        <w:rPr>
          <w:rFonts w:ascii="Arial" w:eastAsia="Times New Roman" w:hAnsi="Arial" w:cs="Arial"/>
        </w:rPr>
        <w:t>V</w:t>
      </w:r>
      <w:r w:rsidRPr="00751929">
        <w:rPr>
          <w:rFonts w:ascii="Arial" w:eastAsia="Times New Roman" w:hAnsi="Arial" w:cs="Arial"/>
        </w:rPr>
        <w:t>I</w:t>
      </w:r>
      <w:r w:rsidR="007E5B09" w:rsidRPr="00751929">
        <w:rPr>
          <w:rFonts w:ascii="Arial" w:eastAsia="Times New Roman" w:hAnsi="Arial" w:cs="Arial"/>
        </w:rPr>
        <w:t>. ПРИЗНАНИЈА</w:t>
      </w:r>
    </w:p>
    <w:p w14:paraId="65472B56" w14:textId="341461DB"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94</w:t>
      </w:r>
    </w:p>
    <w:p w14:paraId="76565EED"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Признанија можат да се доделат на извршители, физички и правни лица.</w:t>
      </w:r>
    </w:p>
    <w:p w14:paraId="6A849E62"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Свечени признанија кои ги доделува Комората се: </w:t>
      </w:r>
    </w:p>
    <w:p w14:paraId="45DDA540" w14:textId="77777777" w:rsidR="004F65AF" w:rsidRPr="00751929" w:rsidRDefault="007E5B09" w:rsidP="004F65AF">
      <w:pPr>
        <w:spacing w:before="100" w:beforeAutospacing="1" w:after="100" w:afterAutospacing="1" w:line="240" w:lineRule="auto"/>
        <w:rPr>
          <w:rFonts w:ascii="Arial" w:eastAsia="Times New Roman" w:hAnsi="Arial" w:cs="Arial"/>
          <w:lang w:val="mk-MK"/>
        </w:rPr>
      </w:pPr>
      <w:r w:rsidRPr="00751929">
        <w:rPr>
          <w:rFonts w:ascii="Arial" w:eastAsia="Times New Roman" w:hAnsi="Arial" w:cs="Arial"/>
        </w:rPr>
        <w:br/>
        <w:t>- Плакета за успешно извршување на</w:t>
      </w:r>
      <w:r w:rsidR="004F65AF" w:rsidRPr="00751929">
        <w:rPr>
          <w:rFonts w:ascii="Arial" w:eastAsia="Times New Roman" w:hAnsi="Arial" w:cs="Arial"/>
          <w:lang w:val="mk-MK"/>
        </w:rPr>
        <w:t xml:space="preserve"> </w:t>
      </w:r>
      <w:r w:rsidRPr="00751929">
        <w:rPr>
          <w:rFonts w:ascii="Arial" w:eastAsia="Times New Roman" w:hAnsi="Arial" w:cs="Arial"/>
          <w:lang w:val="mk-MK"/>
        </w:rPr>
        <w:t>професијат</w:t>
      </w:r>
      <w:r w:rsidR="004F65AF" w:rsidRPr="00751929">
        <w:rPr>
          <w:rFonts w:ascii="Arial" w:eastAsia="Times New Roman" w:hAnsi="Arial" w:cs="Arial"/>
          <w:lang w:val="mk-MK"/>
        </w:rPr>
        <w:t>а</w:t>
      </w:r>
      <w:r w:rsidRPr="00751929">
        <w:rPr>
          <w:rFonts w:ascii="Arial" w:eastAsia="Times New Roman" w:hAnsi="Arial" w:cs="Arial"/>
          <w:lang w:val="mk-MK"/>
        </w:rPr>
        <w:t xml:space="preserve"> извршител</w:t>
      </w:r>
      <w:r w:rsidR="004F65AF" w:rsidRPr="00751929">
        <w:rPr>
          <w:rFonts w:ascii="Arial" w:eastAsia="Times New Roman" w:hAnsi="Arial" w:cs="Arial"/>
        </w:rPr>
        <w:t>;</w:t>
      </w:r>
      <w:r w:rsidRPr="00751929">
        <w:rPr>
          <w:rFonts w:ascii="Arial" w:eastAsia="Times New Roman" w:hAnsi="Arial" w:cs="Arial"/>
          <w:lang w:val="mk-MK"/>
        </w:rPr>
        <w:t xml:space="preserve"> </w:t>
      </w:r>
    </w:p>
    <w:p w14:paraId="7C7057B6" w14:textId="63196130" w:rsidR="007E5B09" w:rsidRPr="00751929" w:rsidRDefault="004F65AF" w:rsidP="004F65AF">
      <w:pPr>
        <w:spacing w:before="100" w:beforeAutospacing="1" w:after="100" w:afterAutospacing="1" w:line="240" w:lineRule="auto"/>
        <w:rPr>
          <w:rFonts w:ascii="Arial" w:eastAsia="Times New Roman" w:hAnsi="Arial" w:cs="Arial"/>
          <w:lang w:val="mk-MK"/>
        </w:rPr>
      </w:pPr>
      <w:r w:rsidRPr="00751929">
        <w:rPr>
          <w:rFonts w:ascii="Arial" w:eastAsia="Times New Roman" w:hAnsi="Arial" w:cs="Arial"/>
        </w:rPr>
        <w:t xml:space="preserve">- </w:t>
      </w:r>
      <w:r w:rsidR="007E5B09" w:rsidRPr="00751929">
        <w:rPr>
          <w:rFonts w:ascii="Arial" w:eastAsia="Times New Roman" w:hAnsi="Arial" w:cs="Arial"/>
        </w:rPr>
        <w:t>Плакета за особени заслуги; </w:t>
      </w:r>
      <w:r w:rsidR="007E5B09" w:rsidRPr="00751929">
        <w:rPr>
          <w:rFonts w:ascii="Arial" w:eastAsia="Times New Roman" w:hAnsi="Arial" w:cs="Arial"/>
        </w:rPr>
        <w:br/>
        <w:t>- Благодарница; </w:t>
      </w:r>
      <w:r w:rsidR="007E5B09" w:rsidRPr="00751929">
        <w:rPr>
          <w:rFonts w:ascii="Arial" w:eastAsia="Times New Roman" w:hAnsi="Arial" w:cs="Arial"/>
        </w:rPr>
        <w:br/>
        <w:t>- Признание за успешна соработка.</w:t>
      </w:r>
    </w:p>
    <w:p w14:paraId="65D6D321" w14:textId="77777777" w:rsidR="00751929" w:rsidRDefault="007E5B09" w:rsidP="0075192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95</w:t>
      </w:r>
    </w:p>
    <w:p w14:paraId="01684EB6" w14:textId="7D6E8E8C" w:rsidR="007E5B09" w:rsidRPr="00751929" w:rsidRDefault="007E5B09" w:rsidP="00751929">
      <w:pPr>
        <w:spacing w:before="240" w:after="120" w:line="240" w:lineRule="auto"/>
        <w:jc w:val="both"/>
        <w:outlineLvl w:val="4"/>
        <w:rPr>
          <w:rFonts w:ascii="Arial" w:eastAsia="Times New Roman" w:hAnsi="Arial" w:cs="Arial"/>
          <w:b/>
          <w:bCs/>
        </w:rPr>
      </w:pPr>
      <w:r w:rsidRPr="00751929">
        <w:rPr>
          <w:rFonts w:ascii="Arial" w:eastAsia="Times New Roman" w:hAnsi="Arial" w:cs="Arial"/>
        </w:rPr>
        <w:t xml:space="preserve">Плакета за успешно извршување на </w:t>
      </w:r>
      <w:r w:rsidRPr="00751929">
        <w:rPr>
          <w:rFonts w:ascii="Arial" w:eastAsia="Times New Roman" w:hAnsi="Arial" w:cs="Arial"/>
          <w:lang w:val="mk-MK"/>
        </w:rPr>
        <w:t>професијата</w:t>
      </w:r>
      <w:ins w:id="6" w:author="Kirm" w:date="2016-06-11T14:53:00Z">
        <w:r w:rsidRPr="00751929">
          <w:rPr>
            <w:rFonts w:ascii="Arial" w:eastAsia="Times New Roman" w:hAnsi="Arial" w:cs="Arial"/>
            <w:lang w:val="mk-MK"/>
          </w:rPr>
          <w:t xml:space="preserve"> </w:t>
        </w:r>
      </w:ins>
      <w:r w:rsidRPr="00751929">
        <w:rPr>
          <w:rFonts w:ascii="Arial" w:eastAsia="Times New Roman" w:hAnsi="Arial" w:cs="Arial"/>
        </w:rPr>
        <w:t>се доделува на извршител кој со својата работа дал придонес во подигнувањето на угледот на Комората н</w:t>
      </w:r>
      <w:r w:rsidR="00751929">
        <w:rPr>
          <w:rFonts w:ascii="Arial" w:eastAsia="Times New Roman" w:hAnsi="Arial" w:cs="Arial"/>
        </w:rPr>
        <w:t>а извршителите.</w:t>
      </w:r>
    </w:p>
    <w:p w14:paraId="19A04FE5" w14:textId="788E85CF"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96</w:t>
      </w:r>
    </w:p>
    <w:p w14:paraId="3625CB60" w14:textId="77777777" w:rsidR="007E5B09" w:rsidRPr="00751929" w:rsidRDefault="007E5B09" w:rsidP="007E5B09">
      <w:pPr>
        <w:spacing w:before="100" w:beforeAutospacing="1" w:after="100" w:afterAutospacing="1" w:line="240" w:lineRule="auto"/>
        <w:jc w:val="both"/>
        <w:rPr>
          <w:rFonts w:ascii="Arial" w:eastAsia="Times New Roman" w:hAnsi="Arial" w:cs="Arial"/>
          <w:lang w:val="mk-MK"/>
        </w:rPr>
      </w:pPr>
      <w:r w:rsidRPr="00751929">
        <w:rPr>
          <w:rFonts w:ascii="Arial" w:eastAsia="Times New Roman" w:hAnsi="Arial" w:cs="Arial"/>
        </w:rPr>
        <w:t xml:space="preserve">Плакета за особени заслуги се доделува на физичко или правно лице кое не е член на Комората, за особени заслуги во развојот и унапредувањето на </w:t>
      </w:r>
      <w:r w:rsidRPr="00751929">
        <w:rPr>
          <w:rFonts w:ascii="Arial" w:eastAsia="Times New Roman" w:hAnsi="Arial" w:cs="Arial"/>
          <w:lang w:val="mk-MK"/>
        </w:rPr>
        <w:t>професијата извршител.</w:t>
      </w:r>
    </w:p>
    <w:p w14:paraId="62F7F648" w14:textId="1F98EC07"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97</w:t>
      </w:r>
    </w:p>
    <w:p w14:paraId="5DB00690" w14:textId="77777777" w:rsidR="007E5B09" w:rsidRPr="00751929" w:rsidRDefault="007E5B09" w:rsidP="007E5B09">
      <w:pPr>
        <w:spacing w:before="100" w:beforeAutospacing="1" w:after="100" w:afterAutospacing="1" w:line="240" w:lineRule="auto"/>
        <w:jc w:val="both"/>
        <w:rPr>
          <w:rFonts w:ascii="Arial" w:eastAsia="Times New Roman" w:hAnsi="Arial" w:cs="Arial"/>
          <w:strike/>
        </w:rPr>
      </w:pPr>
      <w:r w:rsidRPr="00751929">
        <w:rPr>
          <w:rFonts w:ascii="Arial" w:eastAsia="Times New Roman" w:hAnsi="Arial" w:cs="Arial"/>
        </w:rPr>
        <w:t>Благодарница им се доделува на извршители, физички и правни лица кои</w:t>
      </w:r>
      <w:r w:rsidRPr="00751929">
        <w:rPr>
          <w:rFonts w:ascii="Arial" w:eastAsia="Times New Roman" w:hAnsi="Arial" w:cs="Arial"/>
          <w:lang w:val="mk-MK"/>
        </w:rPr>
        <w:t xml:space="preserve"> имаат особен придонес за развојот на професијата извршител.</w:t>
      </w:r>
    </w:p>
    <w:p w14:paraId="44F8BD6B" w14:textId="44692B83"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98</w:t>
      </w:r>
    </w:p>
    <w:p w14:paraId="15879C6C"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Признание за успешна соработка им се доделува на државни органи, банки, јавни претпријати и други субјекти кои дале особен придонес во развојот, зајакнувањето и унапредувањето на Комората.</w:t>
      </w:r>
    </w:p>
    <w:p w14:paraId="0E8899F4" w14:textId="38D11BE2" w:rsidR="007E5B09" w:rsidRPr="00751929" w:rsidRDefault="007E5B09" w:rsidP="007E5B09">
      <w:pPr>
        <w:spacing w:before="240" w:after="120" w:line="240" w:lineRule="auto"/>
        <w:jc w:val="center"/>
        <w:outlineLvl w:val="4"/>
        <w:rPr>
          <w:rFonts w:ascii="Arial" w:eastAsia="Times New Roman" w:hAnsi="Arial" w:cs="Arial"/>
          <w:b/>
          <w:bCs/>
        </w:rPr>
      </w:pPr>
      <w:r w:rsidRPr="00751929">
        <w:rPr>
          <w:rFonts w:ascii="Arial" w:eastAsia="Times New Roman" w:hAnsi="Arial" w:cs="Arial"/>
          <w:b/>
          <w:bCs/>
        </w:rPr>
        <w:t>Член 9</w:t>
      </w:r>
      <w:r w:rsidR="007E71FA" w:rsidRPr="00751929">
        <w:rPr>
          <w:rFonts w:ascii="Arial" w:eastAsia="Times New Roman" w:hAnsi="Arial" w:cs="Arial"/>
          <w:b/>
          <w:bCs/>
        </w:rPr>
        <w:t>9</w:t>
      </w:r>
    </w:p>
    <w:p w14:paraId="2986DA64" w14:textId="77777777"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Плакета за особени заслуги доделува Собранието по предлог на Управниот одбор.</w:t>
      </w:r>
    </w:p>
    <w:p w14:paraId="3575035F" w14:textId="5909953E" w:rsidR="007E5B09" w:rsidRPr="00751929" w:rsidRDefault="007E5B09" w:rsidP="007E5B09">
      <w:pPr>
        <w:spacing w:before="100" w:beforeAutospacing="1" w:after="100" w:afterAutospacing="1" w:line="240" w:lineRule="auto"/>
        <w:jc w:val="both"/>
        <w:rPr>
          <w:rFonts w:ascii="Arial" w:eastAsia="Times New Roman" w:hAnsi="Arial" w:cs="Arial"/>
        </w:rPr>
      </w:pPr>
      <w:r w:rsidRPr="00751929">
        <w:rPr>
          <w:rFonts w:ascii="Arial" w:eastAsia="Times New Roman" w:hAnsi="Arial" w:cs="Arial"/>
        </w:rPr>
        <w:t xml:space="preserve">Плакета за успешно извршување на </w:t>
      </w:r>
      <w:r w:rsidRPr="00751929">
        <w:rPr>
          <w:rFonts w:ascii="Arial" w:eastAsia="Times New Roman" w:hAnsi="Arial" w:cs="Arial"/>
          <w:lang w:val="mk-MK"/>
        </w:rPr>
        <w:t xml:space="preserve">професијата извршител, </w:t>
      </w:r>
      <w:r w:rsidR="004F65AF" w:rsidRPr="00751929">
        <w:rPr>
          <w:rFonts w:ascii="Arial" w:eastAsia="Times New Roman" w:hAnsi="Arial" w:cs="Arial"/>
          <w:lang w:val="mk-MK"/>
        </w:rPr>
        <w:t>Б</w:t>
      </w:r>
      <w:r w:rsidRPr="00751929">
        <w:rPr>
          <w:rFonts w:ascii="Arial" w:eastAsia="Times New Roman" w:hAnsi="Arial" w:cs="Arial"/>
        </w:rPr>
        <w:t>лагодарница и Признание за успешна соработка доделува Управниот одбор на предлог на Претседателот на Комората.</w:t>
      </w:r>
    </w:p>
    <w:p w14:paraId="650F3391" w14:textId="49278212" w:rsidR="007E5B09" w:rsidRPr="00751929" w:rsidRDefault="007E5B09" w:rsidP="007E5B09">
      <w:pPr>
        <w:spacing w:before="240" w:after="120" w:line="240" w:lineRule="auto"/>
        <w:jc w:val="center"/>
        <w:outlineLvl w:val="1"/>
        <w:rPr>
          <w:rFonts w:ascii="Arial" w:eastAsia="Times New Roman" w:hAnsi="Arial" w:cs="Arial"/>
        </w:rPr>
      </w:pPr>
      <w:r w:rsidRPr="00751929">
        <w:rPr>
          <w:rFonts w:ascii="Arial" w:eastAsia="Times New Roman" w:hAnsi="Arial" w:cs="Arial"/>
        </w:rPr>
        <w:t>XV</w:t>
      </w:r>
      <w:r w:rsidR="007E71FA" w:rsidRPr="00751929">
        <w:rPr>
          <w:rFonts w:ascii="Arial" w:eastAsia="Times New Roman" w:hAnsi="Arial" w:cs="Arial"/>
        </w:rPr>
        <w:t>II</w:t>
      </w:r>
      <w:r w:rsidRPr="00751929">
        <w:rPr>
          <w:rFonts w:ascii="Arial" w:eastAsia="Times New Roman" w:hAnsi="Arial" w:cs="Arial"/>
        </w:rPr>
        <w:t>. ЗАВРШНИ ОДРЕДБИ</w:t>
      </w:r>
    </w:p>
    <w:p w14:paraId="0CDFAE28" w14:textId="77777777" w:rsidR="004F65AF" w:rsidRPr="00751929" w:rsidRDefault="007E5B09" w:rsidP="00AF6515">
      <w:pPr>
        <w:spacing w:before="100" w:beforeAutospacing="1" w:after="100" w:afterAutospacing="1" w:line="240" w:lineRule="auto"/>
        <w:ind w:left="3600" w:firstLine="720"/>
        <w:jc w:val="both"/>
        <w:rPr>
          <w:rFonts w:ascii="Arial" w:eastAsia="Times New Roman" w:hAnsi="Arial" w:cs="Arial"/>
          <w:b/>
          <w:bCs/>
        </w:rPr>
      </w:pPr>
      <w:r w:rsidRPr="00751929">
        <w:rPr>
          <w:rFonts w:ascii="Arial" w:eastAsia="Times New Roman" w:hAnsi="Arial" w:cs="Arial"/>
          <w:b/>
          <w:bCs/>
        </w:rPr>
        <w:t xml:space="preserve">Член </w:t>
      </w:r>
      <w:r w:rsidR="007E71FA" w:rsidRPr="00751929">
        <w:rPr>
          <w:rFonts w:ascii="Arial" w:eastAsia="Times New Roman" w:hAnsi="Arial" w:cs="Arial"/>
          <w:b/>
          <w:bCs/>
        </w:rPr>
        <w:t>100</w:t>
      </w:r>
    </w:p>
    <w:p w14:paraId="059EC034" w14:textId="7155AAB7" w:rsidR="00E44B34" w:rsidRDefault="00ED02B6" w:rsidP="00E44B34">
      <w:pPr>
        <w:jc w:val="both"/>
        <w:rPr>
          <w:rFonts w:ascii="Arial" w:hAnsi="Arial" w:cs="Arial"/>
          <w:sz w:val="24"/>
          <w:szCs w:val="24"/>
          <w:lang w:val="mk-MK"/>
        </w:rPr>
      </w:pPr>
      <w:r>
        <w:rPr>
          <w:rFonts w:ascii="Arial" w:hAnsi="Arial" w:cs="Arial"/>
          <w:sz w:val="24"/>
          <w:szCs w:val="24"/>
          <w:lang w:val="mk-MK"/>
        </w:rPr>
        <w:t>Овој Статут влегува во сила осмиот ден од</w:t>
      </w:r>
      <w:r w:rsidR="00E44B34">
        <w:rPr>
          <w:rFonts w:ascii="Arial" w:hAnsi="Arial" w:cs="Arial"/>
          <w:sz w:val="24"/>
          <w:szCs w:val="24"/>
          <w:lang w:val="mk-MK"/>
        </w:rPr>
        <w:t xml:space="preserve"> денот на негово објавување на веб страната на Комората а ќе започне со примена со денот на примена на Законот за извршу</w:t>
      </w:r>
      <w:r>
        <w:rPr>
          <w:rFonts w:ascii="Arial" w:hAnsi="Arial" w:cs="Arial"/>
          <w:sz w:val="24"/>
          <w:szCs w:val="24"/>
          <w:lang w:val="mk-MK"/>
        </w:rPr>
        <w:t xml:space="preserve">вање (Службен весник на РМ </w:t>
      </w:r>
      <w:bookmarkStart w:id="7" w:name="_GoBack"/>
      <w:bookmarkEnd w:id="7"/>
      <w:r>
        <w:rPr>
          <w:rFonts w:ascii="Arial" w:hAnsi="Arial" w:cs="Arial"/>
          <w:sz w:val="24"/>
          <w:szCs w:val="24"/>
          <w:lang w:val="mk-MK"/>
        </w:rPr>
        <w:t>бр. 72</w:t>
      </w:r>
      <w:r w:rsidR="00E44B34">
        <w:rPr>
          <w:rFonts w:ascii="Arial" w:hAnsi="Arial" w:cs="Arial"/>
          <w:sz w:val="24"/>
          <w:szCs w:val="24"/>
          <w:lang w:val="mk-MK"/>
        </w:rPr>
        <w:t xml:space="preserve"> од 12.04.2016 година). </w:t>
      </w:r>
    </w:p>
    <w:p w14:paraId="55D36F30" w14:textId="4AC04890" w:rsidR="007E5B09" w:rsidRPr="00751929" w:rsidRDefault="007E5B09" w:rsidP="007E5B09">
      <w:pPr>
        <w:spacing w:before="100" w:beforeAutospacing="1" w:after="100" w:afterAutospacing="1" w:line="240" w:lineRule="auto"/>
        <w:jc w:val="both"/>
        <w:rPr>
          <w:rFonts w:ascii="Arial" w:eastAsia="Times New Roman" w:hAnsi="Arial" w:cs="Arial"/>
        </w:rPr>
      </w:pPr>
    </w:p>
    <w:tbl>
      <w:tblPr>
        <w:tblW w:w="4960" w:type="pct"/>
        <w:tblCellMar>
          <w:top w:w="15" w:type="dxa"/>
          <w:left w:w="15" w:type="dxa"/>
          <w:bottom w:w="15" w:type="dxa"/>
          <w:right w:w="15" w:type="dxa"/>
        </w:tblCellMar>
        <w:tblLook w:val="04A0" w:firstRow="1" w:lastRow="0" w:firstColumn="1" w:lastColumn="0" w:noHBand="0" w:noVBand="1"/>
      </w:tblPr>
      <w:tblGrid>
        <w:gridCol w:w="9285"/>
      </w:tblGrid>
      <w:tr w:rsidR="007E5B09" w:rsidRPr="00751929" w14:paraId="380ABA8F" w14:textId="77777777" w:rsidTr="00AF6515">
        <w:tc>
          <w:tcPr>
            <w:tcW w:w="0" w:type="auto"/>
            <w:tcMar>
              <w:top w:w="48" w:type="dxa"/>
              <w:left w:w="72" w:type="dxa"/>
              <w:bottom w:w="48" w:type="dxa"/>
              <w:right w:w="72" w:type="dxa"/>
            </w:tcMar>
            <w:hideMark/>
          </w:tcPr>
          <w:p w14:paraId="53A1C920" w14:textId="77777777" w:rsidR="007E71FA" w:rsidRPr="00751929" w:rsidRDefault="007E71FA" w:rsidP="004F65AF">
            <w:pPr>
              <w:spacing w:before="100" w:beforeAutospacing="1" w:after="100" w:afterAutospacing="1" w:line="240" w:lineRule="auto"/>
              <w:ind w:left="5173"/>
              <w:rPr>
                <w:rFonts w:ascii="Arial" w:eastAsia="Times New Roman" w:hAnsi="Arial" w:cs="Arial"/>
              </w:rPr>
            </w:pPr>
          </w:p>
          <w:p w14:paraId="2B5D5ECD" w14:textId="5FAF5B9D" w:rsidR="007E5B09" w:rsidRPr="00751929" w:rsidRDefault="004F65AF" w:rsidP="004F65AF">
            <w:pPr>
              <w:spacing w:before="100" w:beforeAutospacing="1" w:after="100" w:afterAutospacing="1" w:line="240" w:lineRule="auto"/>
              <w:ind w:left="5173"/>
              <w:rPr>
                <w:rFonts w:ascii="Arial" w:eastAsia="Times New Roman" w:hAnsi="Arial" w:cs="Arial"/>
              </w:rPr>
            </w:pPr>
            <w:r w:rsidRPr="00751929">
              <w:rPr>
                <w:rFonts w:ascii="Arial" w:eastAsia="Times New Roman" w:hAnsi="Arial" w:cs="Arial"/>
                <w:lang w:val="mk-MK"/>
              </w:rPr>
              <w:t xml:space="preserve">                                                                                          </w:t>
            </w:r>
            <w:r w:rsidR="007E5B09" w:rsidRPr="00751929">
              <w:rPr>
                <w:rFonts w:ascii="Arial" w:eastAsia="Times New Roman" w:hAnsi="Arial" w:cs="Arial"/>
              </w:rPr>
              <w:t>Комора на извршители</w:t>
            </w:r>
          </w:p>
        </w:tc>
      </w:tr>
      <w:tr w:rsidR="007E5B09" w:rsidRPr="00751929" w14:paraId="4042BC68" w14:textId="77777777" w:rsidTr="00AF6515">
        <w:tc>
          <w:tcPr>
            <w:tcW w:w="0" w:type="auto"/>
            <w:tcMar>
              <w:top w:w="48" w:type="dxa"/>
              <w:left w:w="72" w:type="dxa"/>
              <w:bottom w:w="48" w:type="dxa"/>
              <w:right w:w="72" w:type="dxa"/>
            </w:tcMar>
            <w:vAlign w:val="center"/>
            <w:hideMark/>
          </w:tcPr>
          <w:p w14:paraId="0EA3E2DC" w14:textId="77777777" w:rsidR="007E5B09" w:rsidRPr="00751929" w:rsidRDefault="007E5B09" w:rsidP="004F65AF">
            <w:pPr>
              <w:spacing w:before="100" w:beforeAutospacing="1" w:after="100" w:afterAutospacing="1" w:line="240" w:lineRule="auto"/>
              <w:ind w:left="5173"/>
              <w:rPr>
                <w:rFonts w:ascii="Arial" w:eastAsia="Times New Roman" w:hAnsi="Arial" w:cs="Arial"/>
              </w:rPr>
            </w:pPr>
            <w:r w:rsidRPr="00751929">
              <w:rPr>
                <w:rFonts w:ascii="Arial" w:eastAsia="Times New Roman" w:hAnsi="Arial" w:cs="Arial"/>
              </w:rPr>
              <w:t>на Република Македонија</w:t>
            </w:r>
          </w:p>
        </w:tc>
      </w:tr>
      <w:tr w:rsidR="007E5B09" w:rsidRPr="00751929" w14:paraId="2A163515" w14:textId="77777777" w:rsidTr="00AF6515">
        <w:tc>
          <w:tcPr>
            <w:tcW w:w="0" w:type="auto"/>
            <w:tcMar>
              <w:top w:w="48" w:type="dxa"/>
              <w:left w:w="72" w:type="dxa"/>
              <w:bottom w:w="48" w:type="dxa"/>
              <w:right w:w="72" w:type="dxa"/>
            </w:tcMar>
            <w:vAlign w:val="center"/>
            <w:hideMark/>
          </w:tcPr>
          <w:p w14:paraId="5B42BB3F" w14:textId="77777777" w:rsidR="007E5B09" w:rsidRPr="00751929" w:rsidRDefault="007E5B09" w:rsidP="004F65AF">
            <w:pPr>
              <w:spacing w:before="100" w:beforeAutospacing="1" w:after="100" w:afterAutospacing="1" w:line="240" w:lineRule="auto"/>
              <w:ind w:left="5173"/>
              <w:rPr>
                <w:rFonts w:ascii="Arial" w:eastAsia="Times New Roman" w:hAnsi="Arial" w:cs="Arial"/>
                <w:lang w:val="mk-MK"/>
              </w:rPr>
            </w:pPr>
            <w:r w:rsidRPr="00751929">
              <w:rPr>
                <w:rFonts w:ascii="Arial" w:eastAsia="Times New Roman" w:hAnsi="Arial" w:cs="Arial"/>
              </w:rPr>
              <w:t>Претседател,</w:t>
            </w:r>
            <w:r w:rsidRPr="00751929">
              <w:rPr>
                <w:rFonts w:ascii="Arial" w:eastAsia="Times New Roman" w:hAnsi="Arial" w:cs="Arial"/>
                <w:lang w:val="mk-MK"/>
              </w:rPr>
              <w:t xml:space="preserve"> Зоран Петрески с.р</w:t>
            </w:r>
          </w:p>
        </w:tc>
      </w:tr>
    </w:tbl>
    <w:p w14:paraId="56FF1CAC" w14:textId="77777777" w:rsidR="007E5B09" w:rsidRPr="00751929" w:rsidRDefault="007E5B09" w:rsidP="007E5B09">
      <w:pPr>
        <w:spacing w:after="200" w:line="276" w:lineRule="auto"/>
        <w:rPr>
          <w:rFonts w:ascii="Arial" w:eastAsia="Times New Roman" w:hAnsi="Arial" w:cs="Arial"/>
        </w:rPr>
      </w:pPr>
    </w:p>
    <w:p w14:paraId="13FBCA01" w14:textId="62EDC7A3" w:rsidR="007E5B09" w:rsidRPr="00751929" w:rsidRDefault="007E5B09" w:rsidP="007E5B09">
      <w:pPr>
        <w:spacing w:after="200" w:line="276" w:lineRule="auto"/>
        <w:rPr>
          <w:rFonts w:ascii="Arial" w:eastAsia="Times New Roman" w:hAnsi="Arial" w:cs="Arial"/>
        </w:rPr>
      </w:pPr>
    </w:p>
    <w:p w14:paraId="05E2CEC1" w14:textId="77777777" w:rsidR="007E5B09" w:rsidRPr="00751929" w:rsidRDefault="007E5B09" w:rsidP="00581E40">
      <w:pPr>
        <w:spacing w:after="200" w:line="276" w:lineRule="auto"/>
        <w:rPr>
          <w:rFonts w:ascii="Arial" w:eastAsia="Times New Roman" w:hAnsi="Arial" w:cs="Arial"/>
          <w:lang w:val="mk-MK"/>
        </w:rPr>
      </w:pPr>
    </w:p>
    <w:p w14:paraId="65978BCA" w14:textId="77777777" w:rsidR="00581E40" w:rsidRPr="00751929" w:rsidRDefault="00581E40" w:rsidP="00810495">
      <w:pPr>
        <w:spacing w:before="100" w:beforeAutospacing="1" w:after="100" w:afterAutospacing="1" w:line="240" w:lineRule="auto"/>
        <w:jc w:val="both"/>
        <w:rPr>
          <w:rFonts w:ascii="Arial" w:eastAsia="Times New Roman" w:hAnsi="Arial" w:cs="Arial"/>
          <w:lang w:val="mk-MK"/>
        </w:rPr>
      </w:pPr>
    </w:p>
    <w:p w14:paraId="26FE8E7B" w14:textId="77777777" w:rsidR="00810495" w:rsidRPr="00751929" w:rsidRDefault="00810495" w:rsidP="006E67DB">
      <w:pPr>
        <w:spacing w:before="100" w:beforeAutospacing="1" w:after="100" w:afterAutospacing="1" w:line="240" w:lineRule="auto"/>
        <w:jc w:val="both"/>
        <w:rPr>
          <w:rFonts w:ascii="Arial" w:hAnsi="Arial" w:cs="Arial"/>
        </w:rPr>
      </w:pPr>
    </w:p>
    <w:p w14:paraId="49ACCF2E" w14:textId="2A14A87E" w:rsidR="00514234" w:rsidRPr="00751929" w:rsidRDefault="00514234" w:rsidP="00514234">
      <w:pPr>
        <w:spacing w:before="100" w:beforeAutospacing="1" w:after="100" w:afterAutospacing="1" w:line="240" w:lineRule="auto"/>
        <w:jc w:val="both"/>
        <w:rPr>
          <w:rFonts w:ascii="Arial" w:eastAsia="Times New Roman" w:hAnsi="Arial" w:cs="Arial"/>
          <w:lang w:val="mk-MK"/>
        </w:rPr>
      </w:pPr>
    </w:p>
    <w:sectPr w:rsidR="00514234" w:rsidRPr="0075192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527D4" w14:textId="77777777" w:rsidR="00946BDD" w:rsidRDefault="00946BDD" w:rsidP="00C26672">
      <w:pPr>
        <w:spacing w:after="0" w:line="240" w:lineRule="auto"/>
      </w:pPr>
      <w:r>
        <w:separator/>
      </w:r>
    </w:p>
  </w:endnote>
  <w:endnote w:type="continuationSeparator" w:id="0">
    <w:p w14:paraId="2FD7A65A" w14:textId="77777777" w:rsidR="00946BDD" w:rsidRDefault="00946BDD" w:rsidP="00C2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275927"/>
      <w:docPartObj>
        <w:docPartGallery w:val="Page Numbers (Bottom of Page)"/>
        <w:docPartUnique/>
      </w:docPartObj>
    </w:sdtPr>
    <w:sdtEndPr>
      <w:rPr>
        <w:noProof/>
      </w:rPr>
    </w:sdtEndPr>
    <w:sdtContent>
      <w:p w14:paraId="1239EFB1" w14:textId="2F1DF37F" w:rsidR="00946BDD" w:rsidRDefault="00946BDD">
        <w:pPr>
          <w:pStyle w:val="Footer"/>
          <w:jc w:val="right"/>
        </w:pPr>
        <w:r>
          <w:fldChar w:fldCharType="begin"/>
        </w:r>
        <w:r>
          <w:instrText xml:space="preserve"> PAGE   \* MERGEFORMAT </w:instrText>
        </w:r>
        <w:r>
          <w:fldChar w:fldCharType="separate"/>
        </w:r>
        <w:r w:rsidR="00ED02B6">
          <w:rPr>
            <w:noProof/>
          </w:rPr>
          <w:t>31</w:t>
        </w:r>
        <w:r>
          <w:rPr>
            <w:noProof/>
          </w:rPr>
          <w:fldChar w:fldCharType="end"/>
        </w:r>
      </w:p>
    </w:sdtContent>
  </w:sdt>
  <w:p w14:paraId="49F10FF5" w14:textId="77777777" w:rsidR="00946BDD" w:rsidRDefault="00946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D5C3D" w14:textId="77777777" w:rsidR="00946BDD" w:rsidRDefault="00946BDD" w:rsidP="00C26672">
      <w:pPr>
        <w:spacing w:after="0" w:line="240" w:lineRule="auto"/>
      </w:pPr>
      <w:r>
        <w:separator/>
      </w:r>
    </w:p>
  </w:footnote>
  <w:footnote w:type="continuationSeparator" w:id="0">
    <w:p w14:paraId="1DA4A578" w14:textId="77777777" w:rsidR="00946BDD" w:rsidRDefault="00946BDD" w:rsidP="00C26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279A9"/>
    <w:multiLevelType w:val="hybridMultilevel"/>
    <w:tmpl w:val="783E61A6"/>
    <w:lvl w:ilvl="0" w:tplc="C50844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6099E"/>
    <w:multiLevelType w:val="hybridMultilevel"/>
    <w:tmpl w:val="38C4103C"/>
    <w:lvl w:ilvl="0" w:tplc="1EB2DEF0">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F71E2C"/>
    <w:multiLevelType w:val="hybridMultilevel"/>
    <w:tmpl w:val="C4CC6FD6"/>
    <w:lvl w:ilvl="0" w:tplc="E40E9B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428DF"/>
    <w:multiLevelType w:val="hybridMultilevel"/>
    <w:tmpl w:val="64207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D32AF"/>
    <w:multiLevelType w:val="hybridMultilevel"/>
    <w:tmpl w:val="2B8CE2AE"/>
    <w:lvl w:ilvl="0" w:tplc="E40E9B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C4F57"/>
    <w:multiLevelType w:val="hybridMultilevel"/>
    <w:tmpl w:val="61FA4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A7"/>
    <w:rsid w:val="00024132"/>
    <w:rsid w:val="0007683F"/>
    <w:rsid w:val="0009132D"/>
    <w:rsid w:val="0009691E"/>
    <w:rsid w:val="000B309F"/>
    <w:rsid w:val="000B7479"/>
    <w:rsid w:val="000E1BBF"/>
    <w:rsid w:val="00114997"/>
    <w:rsid w:val="0014479D"/>
    <w:rsid w:val="001A5707"/>
    <w:rsid w:val="00202AFB"/>
    <w:rsid w:val="00242D87"/>
    <w:rsid w:val="00247085"/>
    <w:rsid w:val="00287633"/>
    <w:rsid w:val="002C7511"/>
    <w:rsid w:val="002F0C42"/>
    <w:rsid w:val="00392A4B"/>
    <w:rsid w:val="00401A18"/>
    <w:rsid w:val="00407619"/>
    <w:rsid w:val="00436B31"/>
    <w:rsid w:val="0044149E"/>
    <w:rsid w:val="00456357"/>
    <w:rsid w:val="0046099A"/>
    <w:rsid w:val="00471CBD"/>
    <w:rsid w:val="004970E8"/>
    <w:rsid w:val="004C3E68"/>
    <w:rsid w:val="004D1C39"/>
    <w:rsid w:val="004F1B70"/>
    <w:rsid w:val="004F65AF"/>
    <w:rsid w:val="00514234"/>
    <w:rsid w:val="00581E40"/>
    <w:rsid w:val="005F35AC"/>
    <w:rsid w:val="005F7428"/>
    <w:rsid w:val="006000EF"/>
    <w:rsid w:val="00672927"/>
    <w:rsid w:val="006B7FAF"/>
    <w:rsid w:val="006C7B93"/>
    <w:rsid w:val="006E67DB"/>
    <w:rsid w:val="00751929"/>
    <w:rsid w:val="007620D5"/>
    <w:rsid w:val="00762BC8"/>
    <w:rsid w:val="007713C1"/>
    <w:rsid w:val="007A188E"/>
    <w:rsid w:val="007D77B1"/>
    <w:rsid w:val="007E5B09"/>
    <w:rsid w:val="007E71FA"/>
    <w:rsid w:val="00810495"/>
    <w:rsid w:val="00857B1F"/>
    <w:rsid w:val="008656FB"/>
    <w:rsid w:val="008B5E3C"/>
    <w:rsid w:val="00941AA6"/>
    <w:rsid w:val="00946BDD"/>
    <w:rsid w:val="00987A56"/>
    <w:rsid w:val="009C320A"/>
    <w:rsid w:val="00A41FB6"/>
    <w:rsid w:val="00A80596"/>
    <w:rsid w:val="00A805B9"/>
    <w:rsid w:val="00AD61CC"/>
    <w:rsid w:val="00AF6515"/>
    <w:rsid w:val="00B22C41"/>
    <w:rsid w:val="00B55C58"/>
    <w:rsid w:val="00BB00B6"/>
    <w:rsid w:val="00C02E3D"/>
    <w:rsid w:val="00C158C1"/>
    <w:rsid w:val="00C26672"/>
    <w:rsid w:val="00C41EC1"/>
    <w:rsid w:val="00CC4A9F"/>
    <w:rsid w:val="00CE73AA"/>
    <w:rsid w:val="00D4250C"/>
    <w:rsid w:val="00D44ED5"/>
    <w:rsid w:val="00D91829"/>
    <w:rsid w:val="00DD1BA0"/>
    <w:rsid w:val="00E10574"/>
    <w:rsid w:val="00E2574D"/>
    <w:rsid w:val="00E44B34"/>
    <w:rsid w:val="00E64289"/>
    <w:rsid w:val="00E744E3"/>
    <w:rsid w:val="00ED02B6"/>
    <w:rsid w:val="00F126B8"/>
    <w:rsid w:val="00F2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599A"/>
  <w15:chartTrackingRefBased/>
  <w15:docId w15:val="{D6C3FB4C-EC41-4EE8-BF8A-1010D0B5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55A7"/>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Heading4">
    <w:name w:val="heading 4"/>
    <w:basedOn w:val="Normal"/>
    <w:link w:val="Heading4Char"/>
    <w:uiPriority w:val="9"/>
    <w:qFormat/>
    <w:rsid w:val="00F255A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Heading5">
    <w:name w:val="heading 5"/>
    <w:basedOn w:val="Normal"/>
    <w:link w:val="Heading5Char"/>
    <w:uiPriority w:val="9"/>
    <w:qFormat/>
    <w:rsid w:val="00F255A7"/>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5A7"/>
    <w:rPr>
      <w:rFonts w:ascii="Times New Roman" w:eastAsia="Times New Roman" w:hAnsi="Times New Roman" w:cs="Times New Roman"/>
      <w:b/>
      <w:bCs/>
      <w:sz w:val="36"/>
      <w:szCs w:val="36"/>
      <w:lang w:val="x-none" w:eastAsia="x-none"/>
    </w:rPr>
  </w:style>
  <w:style w:type="character" w:customStyle="1" w:styleId="Heading4Char">
    <w:name w:val="Heading 4 Char"/>
    <w:basedOn w:val="DefaultParagraphFont"/>
    <w:link w:val="Heading4"/>
    <w:uiPriority w:val="9"/>
    <w:rsid w:val="00F255A7"/>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uiPriority w:val="9"/>
    <w:rsid w:val="00F255A7"/>
    <w:rPr>
      <w:rFonts w:ascii="Times New Roman" w:eastAsia="Times New Roman" w:hAnsi="Times New Roman" w:cs="Times New Roman"/>
      <w:b/>
      <w:bCs/>
      <w:sz w:val="20"/>
      <w:szCs w:val="20"/>
      <w:lang w:val="x-none" w:eastAsia="x-none"/>
    </w:rPr>
  </w:style>
  <w:style w:type="numbering" w:customStyle="1" w:styleId="NoList1">
    <w:name w:val="No List1"/>
    <w:next w:val="NoList"/>
    <w:uiPriority w:val="99"/>
    <w:semiHidden/>
    <w:unhideWhenUsed/>
    <w:rsid w:val="00F255A7"/>
  </w:style>
  <w:style w:type="paragraph" w:styleId="NormalWeb">
    <w:name w:val="Normal (Web)"/>
    <w:basedOn w:val="Normal"/>
    <w:uiPriority w:val="99"/>
    <w:unhideWhenUsed/>
    <w:rsid w:val="00F25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55A7"/>
  </w:style>
  <w:style w:type="character" w:styleId="Strong">
    <w:name w:val="Strong"/>
    <w:uiPriority w:val="22"/>
    <w:qFormat/>
    <w:rsid w:val="00F255A7"/>
    <w:rPr>
      <w:b/>
      <w:bCs/>
    </w:rPr>
  </w:style>
  <w:style w:type="character" w:styleId="CommentReference">
    <w:name w:val="annotation reference"/>
    <w:uiPriority w:val="99"/>
    <w:semiHidden/>
    <w:unhideWhenUsed/>
    <w:rsid w:val="00F255A7"/>
    <w:rPr>
      <w:sz w:val="16"/>
      <w:szCs w:val="16"/>
    </w:rPr>
  </w:style>
  <w:style w:type="paragraph" w:styleId="CommentText">
    <w:name w:val="annotation text"/>
    <w:basedOn w:val="Normal"/>
    <w:link w:val="CommentTextChar"/>
    <w:uiPriority w:val="99"/>
    <w:unhideWhenUsed/>
    <w:rsid w:val="00F255A7"/>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F255A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55A7"/>
    <w:rPr>
      <w:b/>
      <w:bCs/>
      <w:lang w:val="x-none" w:eastAsia="x-none"/>
    </w:rPr>
  </w:style>
  <w:style w:type="character" w:customStyle="1" w:styleId="CommentSubjectChar">
    <w:name w:val="Comment Subject Char"/>
    <w:basedOn w:val="CommentTextChar"/>
    <w:link w:val="CommentSubject"/>
    <w:uiPriority w:val="99"/>
    <w:semiHidden/>
    <w:rsid w:val="00F255A7"/>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F255A7"/>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255A7"/>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F255A7"/>
    <w:pPr>
      <w:tabs>
        <w:tab w:val="center" w:pos="4680"/>
        <w:tab w:val="right" w:pos="9360"/>
      </w:tabs>
      <w:spacing w:after="200" w:line="276" w:lineRule="auto"/>
    </w:pPr>
    <w:rPr>
      <w:rFonts w:ascii="Calibri" w:eastAsia="Times New Roman" w:hAnsi="Calibri" w:cs="Times New Roman"/>
      <w:lang w:val="x-none" w:eastAsia="x-none"/>
    </w:rPr>
  </w:style>
  <w:style w:type="character" w:customStyle="1" w:styleId="HeaderChar">
    <w:name w:val="Header Char"/>
    <w:basedOn w:val="DefaultParagraphFont"/>
    <w:link w:val="Header"/>
    <w:uiPriority w:val="99"/>
    <w:rsid w:val="00F255A7"/>
    <w:rPr>
      <w:rFonts w:ascii="Calibri" w:eastAsia="Times New Roman" w:hAnsi="Calibri" w:cs="Times New Roman"/>
      <w:lang w:val="x-none" w:eastAsia="x-none"/>
    </w:rPr>
  </w:style>
  <w:style w:type="paragraph" w:styleId="Footer">
    <w:name w:val="footer"/>
    <w:basedOn w:val="Normal"/>
    <w:link w:val="FooterChar"/>
    <w:uiPriority w:val="99"/>
    <w:unhideWhenUsed/>
    <w:rsid w:val="00F255A7"/>
    <w:pPr>
      <w:tabs>
        <w:tab w:val="center" w:pos="4680"/>
        <w:tab w:val="right" w:pos="9360"/>
      </w:tabs>
      <w:spacing w:after="200" w:line="276" w:lineRule="auto"/>
    </w:pPr>
    <w:rPr>
      <w:rFonts w:ascii="Calibri" w:eastAsia="Times New Roman" w:hAnsi="Calibri" w:cs="Times New Roman"/>
      <w:lang w:val="x-none" w:eastAsia="x-none"/>
    </w:rPr>
  </w:style>
  <w:style w:type="character" w:customStyle="1" w:styleId="FooterChar">
    <w:name w:val="Footer Char"/>
    <w:basedOn w:val="DefaultParagraphFont"/>
    <w:link w:val="Footer"/>
    <w:uiPriority w:val="99"/>
    <w:rsid w:val="00F255A7"/>
    <w:rPr>
      <w:rFonts w:ascii="Calibri" w:eastAsia="Times New Roman" w:hAnsi="Calibri" w:cs="Times New Roman"/>
      <w:lang w:val="x-none" w:eastAsia="x-none"/>
    </w:rPr>
  </w:style>
  <w:style w:type="paragraph" w:styleId="EndnoteText">
    <w:name w:val="endnote text"/>
    <w:basedOn w:val="Normal"/>
    <w:link w:val="EndnoteTextChar"/>
    <w:uiPriority w:val="99"/>
    <w:semiHidden/>
    <w:unhideWhenUsed/>
    <w:rsid w:val="00F255A7"/>
    <w:pPr>
      <w:spacing w:after="200" w:line="276"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F255A7"/>
    <w:rPr>
      <w:rFonts w:ascii="Calibri" w:eastAsia="Times New Roman" w:hAnsi="Calibri" w:cs="Times New Roman"/>
      <w:sz w:val="20"/>
      <w:szCs w:val="20"/>
    </w:rPr>
  </w:style>
  <w:style w:type="character" w:styleId="EndnoteReference">
    <w:name w:val="endnote reference"/>
    <w:uiPriority w:val="99"/>
    <w:semiHidden/>
    <w:unhideWhenUsed/>
    <w:rsid w:val="00F255A7"/>
    <w:rPr>
      <w:vertAlign w:val="superscript"/>
    </w:rPr>
  </w:style>
  <w:style w:type="paragraph" w:styleId="Revision">
    <w:name w:val="Revision"/>
    <w:hidden/>
    <w:uiPriority w:val="99"/>
    <w:semiHidden/>
    <w:rsid w:val="00F255A7"/>
    <w:pPr>
      <w:spacing w:after="0" w:line="240" w:lineRule="auto"/>
    </w:pPr>
    <w:rPr>
      <w:rFonts w:ascii="Calibri" w:eastAsia="Times New Roman" w:hAnsi="Calibri" w:cs="Times New Roman"/>
    </w:rPr>
  </w:style>
  <w:style w:type="character" w:styleId="PlaceholderText">
    <w:name w:val="Placeholder Text"/>
    <w:basedOn w:val="DefaultParagraphFont"/>
    <w:uiPriority w:val="99"/>
    <w:semiHidden/>
    <w:rsid w:val="00F255A7"/>
    <w:rPr>
      <w:color w:val="808080"/>
    </w:rPr>
  </w:style>
  <w:style w:type="paragraph" w:styleId="ListParagraph">
    <w:name w:val="List Paragraph"/>
    <w:basedOn w:val="Normal"/>
    <w:uiPriority w:val="34"/>
    <w:qFormat/>
    <w:rsid w:val="004F6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31</Pages>
  <Words>8874</Words>
  <Characters>50588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dc:creator>
  <cp:keywords/>
  <dc:description/>
  <cp:lastModifiedBy>Biljana Nikolovska</cp:lastModifiedBy>
  <cp:revision>51</cp:revision>
  <dcterms:created xsi:type="dcterms:W3CDTF">2016-06-27T06:50:00Z</dcterms:created>
  <dcterms:modified xsi:type="dcterms:W3CDTF">2016-07-15T14:43:00Z</dcterms:modified>
</cp:coreProperties>
</file>